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07AEA" w14:paraId="3B44ABDA" w14:textId="77777777" w:rsidTr="00BC7589">
        <w:trPr>
          <w:trHeight w:val="1560"/>
        </w:trPr>
        <w:tc>
          <w:tcPr>
            <w:tcW w:w="5228" w:type="dxa"/>
          </w:tcPr>
          <w:p w14:paraId="428775FF" w14:textId="19F55820" w:rsidR="00707AEA" w:rsidRDefault="00707AEA" w:rsidP="00707A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Hlk536183972"/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491249">
              <w:rPr>
                <w:rFonts w:ascii="Arial" w:hAnsi="Arial" w:cs="Arial"/>
                <w:sz w:val="20"/>
                <w:szCs w:val="20"/>
              </w:rPr>
              <w:t>…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C69825" w14:textId="0FB743B5" w:rsidR="00707AEA" w:rsidRDefault="00707AEA" w:rsidP="00707AEA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 w:rsidR="00491249">
              <w:rPr>
                <w:rFonts w:ascii="Arial" w:hAnsi="Arial" w:cs="Arial"/>
                <w:i/>
                <w:sz w:val="12"/>
                <w:szCs w:val="12"/>
              </w:rPr>
              <w:t>-matki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14:paraId="1AEAED19" w14:textId="41969BF8" w:rsidR="00707AEA" w:rsidRDefault="00707AEA" w:rsidP="00707AEA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49EA424C" w14:textId="3DE568E7" w:rsidR="00707AEA" w:rsidRDefault="00707AEA" w:rsidP="00707AEA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1543AF4D" w14:textId="10689373" w:rsidR="00707AEA" w:rsidRDefault="00707AEA" w:rsidP="00707A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491249">
              <w:rPr>
                <w:rFonts w:ascii="Arial" w:hAnsi="Arial" w:cs="Arial"/>
                <w:sz w:val="20"/>
                <w:szCs w:val="20"/>
              </w:rPr>
              <w:t>…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0A8C715" w14:textId="707F0ACB" w:rsidR="00707AEA" w:rsidRDefault="00707AEA" w:rsidP="00707AEA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 w:rsidR="00491249">
              <w:rPr>
                <w:rFonts w:ascii="Arial" w:hAnsi="Arial" w:cs="Arial"/>
                <w:i/>
                <w:sz w:val="12"/>
                <w:szCs w:val="12"/>
              </w:rPr>
              <w:t>-ojca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14:paraId="24F63B0A" w14:textId="45EA4D9D" w:rsidR="00707AEA" w:rsidRDefault="00707AEA" w:rsidP="00707AEA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14F37D3D" w14:textId="77777777" w:rsidR="00707AEA" w:rsidRDefault="00707AEA" w:rsidP="00707AEA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DF55473" w14:textId="77777777" w:rsidR="00707AEA" w:rsidRDefault="00707AEA" w:rsidP="00707AEA">
            <w:pPr>
              <w:rPr>
                <w:rFonts w:ascii="Arial" w:hAnsi="Arial" w:cs="Arial"/>
                <w:sz w:val="22"/>
                <w:szCs w:val="22"/>
              </w:rPr>
            </w:pPr>
            <w:r w:rsidRPr="00CA34D5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318D8EB4" w14:textId="7AA1F24E" w:rsidR="00707AEA" w:rsidRDefault="00707AEA" w:rsidP="00707AEA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Adres do korespondencji w sprawach rekrutacji</w:t>
            </w:r>
          </w:p>
        </w:tc>
        <w:tc>
          <w:tcPr>
            <w:tcW w:w="5228" w:type="dxa"/>
          </w:tcPr>
          <w:p w14:paraId="763DF289" w14:textId="77777777" w:rsidR="00A63ABA" w:rsidRDefault="00A63ABA" w:rsidP="00707AEA">
            <w:pPr>
              <w:contextualSpacing/>
              <w:rPr>
                <w:ins w:id="1" w:author="Katarzyna Chęsy" w:date="2020-02-17T15:09:00Z"/>
                <w:rFonts w:ascii="Arial" w:hAnsi="Arial" w:cs="Arial"/>
                <w:sz w:val="18"/>
                <w:szCs w:val="18"/>
              </w:rPr>
            </w:pPr>
          </w:p>
          <w:p w14:paraId="45D7C7CE" w14:textId="78FBFDA1" w:rsidR="00D82C38" w:rsidRPr="00A63ABA" w:rsidRDefault="00707AEA" w:rsidP="00707AE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63ABA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A63ABA" w:rsidRPr="00A63ABA">
              <w:rPr>
                <w:rFonts w:ascii="Arial" w:hAnsi="Arial" w:cs="Arial"/>
                <w:sz w:val="18"/>
                <w:szCs w:val="18"/>
              </w:rPr>
              <w:t>3</w:t>
            </w:r>
            <w:r w:rsidR="00A63A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ABA">
              <w:rPr>
                <w:rFonts w:ascii="Arial" w:hAnsi="Arial" w:cs="Arial"/>
                <w:sz w:val="18"/>
                <w:szCs w:val="18"/>
              </w:rPr>
              <w:t>do Zarządzenia Nr</w:t>
            </w:r>
            <w:r w:rsidR="00344543" w:rsidRPr="00A63A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3ABA" w:rsidRPr="00A63ABA">
              <w:rPr>
                <w:rFonts w:ascii="Arial" w:hAnsi="Arial" w:cs="Arial"/>
                <w:sz w:val="18"/>
                <w:szCs w:val="18"/>
              </w:rPr>
              <w:t xml:space="preserve">9/2020 </w:t>
            </w:r>
            <w:r w:rsidRPr="00A63ABA">
              <w:rPr>
                <w:rFonts w:ascii="Arial" w:hAnsi="Arial" w:cs="Arial"/>
                <w:sz w:val="18"/>
                <w:szCs w:val="18"/>
              </w:rPr>
              <w:t xml:space="preserve"> Wójta Gminy Kolbudy</w:t>
            </w:r>
            <w:r w:rsidR="00A63ABA" w:rsidRPr="00A63ABA">
              <w:rPr>
                <w:rFonts w:ascii="Arial" w:hAnsi="Arial" w:cs="Arial"/>
                <w:sz w:val="18"/>
                <w:szCs w:val="18"/>
              </w:rPr>
              <w:t xml:space="preserve"> z dnia 29.01.2020 r.</w:t>
            </w:r>
            <w:r w:rsidR="00A63ABA">
              <w:rPr>
                <w:rFonts w:ascii="Arial" w:hAnsi="Arial" w:cs="Arial"/>
                <w:sz w:val="18"/>
                <w:szCs w:val="18"/>
              </w:rPr>
              <w:t>,</w:t>
            </w:r>
            <w:r w:rsidR="00A63ABA" w:rsidRPr="00A63ABA">
              <w:rPr>
                <w:rFonts w:ascii="Arial" w:hAnsi="Arial" w:cs="Arial"/>
                <w:sz w:val="18"/>
                <w:szCs w:val="18"/>
              </w:rPr>
              <w:t xml:space="preserve"> zmieniony Zarządzeniem Nr 18/2020 Wójta Gminy Kolbudy z dnia 17.02.2020r.</w:t>
            </w:r>
            <w:r w:rsidRPr="00A63A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F3FDEE" w14:textId="77777777" w:rsidR="00D82C38" w:rsidRDefault="00D82C38" w:rsidP="00707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85800" w14:textId="565E915A" w:rsidR="00707AEA" w:rsidRDefault="00707AEA" w:rsidP="0070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AC0E144" w14:textId="450F5F1F" w:rsidR="003306B6" w:rsidRPr="00F64EA2" w:rsidRDefault="003306B6" w:rsidP="00F64EA2">
      <w:p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b/>
          <w:sz w:val="20"/>
          <w:szCs w:val="20"/>
        </w:rPr>
        <w:t>Dyrektor</w:t>
      </w:r>
    </w:p>
    <w:p w14:paraId="36C98C9B" w14:textId="77777777" w:rsidR="003306B6" w:rsidRPr="00CA34D5" w:rsidRDefault="003306B6" w:rsidP="003306B6">
      <w:pPr>
        <w:jc w:val="center"/>
        <w:rPr>
          <w:rFonts w:ascii="Arial" w:hAnsi="Arial" w:cs="Arial"/>
          <w:b/>
          <w:sz w:val="20"/>
          <w:szCs w:val="20"/>
        </w:rPr>
      </w:pPr>
    </w:p>
    <w:p w14:paraId="048ED8C8" w14:textId="77777777" w:rsidR="003306B6" w:rsidRPr="00CA34D5" w:rsidRDefault="003306B6" w:rsidP="003306B6">
      <w:pPr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  <w:t xml:space="preserve">   </w:t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>…………………………………………………</w:t>
      </w:r>
      <w:bookmarkStart w:id="2" w:name="_GoBack"/>
      <w:bookmarkEnd w:id="2"/>
      <w:r w:rsidRPr="00CA34D5">
        <w:rPr>
          <w:rFonts w:ascii="Arial" w:hAnsi="Arial" w:cs="Arial"/>
          <w:sz w:val="22"/>
          <w:szCs w:val="22"/>
        </w:rPr>
        <w:t>……</w:t>
      </w:r>
    </w:p>
    <w:p w14:paraId="771F136C" w14:textId="38323EDA" w:rsidR="003306B6" w:rsidRDefault="003306B6" w:rsidP="003306B6">
      <w:pPr>
        <w:rPr>
          <w:rFonts w:ascii="Arial" w:hAnsi="Arial" w:cs="Arial"/>
          <w:i/>
          <w:sz w:val="12"/>
          <w:szCs w:val="1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12"/>
          <w:szCs w:val="12"/>
        </w:rPr>
        <w:t xml:space="preserve">         </w:t>
      </w:r>
      <w:r w:rsidRPr="00CA34D5">
        <w:rPr>
          <w:rFonts w:ascii="Arial" w:hAnsi="Arial" w:cs="Arial"/>
          <w:i/>
          <w:sz w:val="12"/>
          <w:szCs w:val="12"/>
        </w:rPr>
        <w:t xml:space="preserve">Nazwa i adres </w:t>
      </w:r>
      <w:r w:rsidR="008F3EFF">
        <w:rPr>
          <w:rFonts w:ascii="Arial" w:hAnsi="Arial" w:cs="Arial"/>
          <w:i/>
          <w:sz w:val="12"/>
          <w:szCs w:val="12"/>
        </w:rPr>
        <w:t>placówki</w:t>
      </w:r>
      <w:r w:rsidRPr="00CA34D5">
        <w:rPr>
          <w:rFonts w:ascii="Arial" w:hAnsi="Arial" w:cs="Arial"/>
          <w:i/>
          <w:sz w:val="12"/>
          <w:szCs w:val="12"/>
        </w:rPr>
        <w:t>, do której składany jest wniosek</w:t>
      </w:r>
    </w:p>
    <w:p w14:paraId="3CD8638B" w14:textId="546F91DA" w:rsidR="00707AEA" w:rsidRDefault="00707AEA" w:rsidP="003306B6">
      <w:pPr>
        <w:rPr>
          <w:rFonts w:ascii="Arial" w:hAnsi="Arial" w:cs="Arial"/>
          <w:i/>
          <w:sz w:val="12"/>
          <w:szCs w:val="12"/>
        </w:rPr>
      </w:pPr>
    </w:p>
    <w:p w14:paraId="573B478A" w14:textId="77777777" w:rsidR="00707AEA" w:rsidRPr="00CA34D5" w:rsidRDefault="00707AEA" w:rsidP="003306B6">
      <w:pPr>
        <w:rPr>
          <w:rFonts w:ascii="Arial" w:hAnsi="Arial" w:cs="Arial"/>
          <w:i/>
          <w:sz w:val="12"/>
          <w:szCs w:val="12"/>
        </w:rPr>
      </w:pPr>
    </w:p>
    <w:p w14:paraId="7E38FADC" w14:textId="77777777" w:rsidR="003306B6" w:rsidRPr="00707AEA" w:rsidRDefault="003306B6" w:rsidP="003306B6">
      <w:p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CA34D5">
        <w:rPr>
          <w:rFonts w:ascii="Arial" w:hAnsi="Arial" w:cs="Arial"/>
          <w:b/>
          <w:sz w:val="22"/>
          <w:szCs w:val="22"/>
        </w:rPr>
        <w:br/>
      </w:r>
    </w:p>
    <w:p w14:paraId="7E9282FD" w14:textId="69B856B1" w:rsidR="003306B6" w:rsidRPr="003306B6" w:rsidRDefault="003306B6" w:rsidP="003306B6">
      <w:pPr>
        <w:jc w:val="center"/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0"/>
          <w:szCs w:val="20"/>
        </w:rPr>
        <w:t>Wniosek o przyjęcie dziecka do publicznego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34D5">
        <w:rPr>
          <w:rFonts w:ascii="Arial" w:hAnsi="Arial" w:cs="Arial"/>
          <w:b/>
          <w:sz w:val="20"/>
          <w:szCs w:val="20"/>
        </w:rPr>
        <w:t>przedszkola w Gminie Kolbudy</w:t>
      </w:r>
    </w:p>
    <w:p w14:paraId="7BE217F8" w14:textId="77777777" w:rsidR="00F64EA2" w:rsidRDefault="00F64EA2" w:rsidP="003306B6">
      <w:pPr>
        <w:jc w:val="center"/>
        <w:rPr>
          <w:rFonts w:ascii="Arial" w:hAnsi="Arial" w:cs="Arial"/>
          <w:b/>
          <w:sz w:val="20"/>
          <w:szCs w:val="20"/>
        </w:rPr>
      </w:pPr>
    </w:p>
    <w:p w14:paraId="5541C620" w14:textId="2BBE7929" w:rsidR="003306B6" w:rsidRPr="00F64EA2" w:rsidRDefault="003306B6" w:rsidP="00707AEA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Dane osobowe kandydata i rodziców</w:t>
      </w:r>
      <w:r>
        <w:rPr>
          <w:rFonts w:ascii="Arial" w:hAnsi="Arial" w:cs="Arial"/>
          <w:b/>
          <w:sz w:val="20"/>
          <w:szCs w:val="20"/>
        </w:rPr>
        <w:t>/opiekunów prawnych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CA34D5">
        <w:rPr>
          <w:rFonts w:ascii="Arial" w:hAnsi="Arial" w:cs="Arial"/>
          <w:b/>
          <w:sz w:val="20"/>
          <w:szCs w:val="20"/>
        </w:rPr>
        <w:t xml:space="preserve"> </w:t>
      </w:r>
    </w:p>
    <w:p w14:paraId="47C9DA0F" w14:textId="3736A1DD" w:rsidR="003306B6" w:rsidRPr="00CA34D5" w:rsidRDefault="003306B6" w:rsidP="003306B6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i/>
          <w:sz w:val="16"/>
          <w:szCs w:val="16"/>
        </w:rPr>
        <w:t>(Tabelę należy wypełnić komputerowo lub czytelnie literami drukowanymi)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23"/>
        <w:gridCol w:w="1731"/>
        <w:gridCol w:w="1387"/>
        <w:gridCol w:w="3544"/>
      </w:tblGrid>
      <w:tr w:rsidR="003306B6" w:rsidRPr="00EB47BB" w14:paraId="129919FA" w14:textId="77777777" w:rsidTr="007B78A5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BCA" w14:textId="77777777" w:rsidR="003306B6" w:rsidRPr="00EB47BB" w:rsidRDefault="003306B6" w:rsidP="00B33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02E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Nazwisko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63D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6B6" w:rsidRPr="00EB47BB" w14:paraId="75A1D8E9" w14:textId="77777777" w:rsidTr="007B78A5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585" w14:textId="77777777" w:rsidR="003306B6" w:rsidRPr="00EB47BB" w:rsidRDefault="003306B6" w:rsidP="00B33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D8C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079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6B6" w:rsidRPr="00EB47BB" w14:paraId="2E0956FC" w14:textId="77777777" w:rsidTr="007B78A5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35F" w14:textId="77777777" w:rsidR="003306B6" w:rsidRPr="00EB47BB" w:rsidRDefault="003306B6" w:rsidP="00B33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FC0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4C99033A" w14:textId="77777777" w:rsidR="003306B6" w:rsidRPr="00707AEA" w:rsidRDefault="003306B6" w:rsidP="00B3354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w przypadku braku PESEL serię i numer paszportu</w:t>
            </w:r>
          </w:p>
          <w:p w14:paraId="251DB70B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lub innego dokumentu potwierdzającego tożsamość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4DA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6B6" w:rsidRPr="00EB47BB" w14:paraId="6876715F" w14:textId="77777777" w:rsidTr="007B78A5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655" w14:textId="77777777" w:rsidR="003306B6" w:rsidRPr="00EB47BB" w:rsidRDefault="003306B6" w:rsidP="00B33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CE" w14:textId="69250D5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</w:t>
            </w:r>
            <w:r w:rsidR="007B78A5">
              <w:rPr>
                <w:rFonts w:ascii="Arial" w:hAnsi="Arial" w:cs="Arial"/>
                <w:sz w:val="20"/>
                <w:szCs w:val="20"/>
              </w:rPr>
              <w:t>-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miejsca zamieszkania kandydata</w:t>
            </w:r>
          </w:p>
          <w:p w14:paraId="74C8016D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473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6B6" w:rsidRPr="00EB47BB" w14:paraId="5660B7AF" w14:textId="77777777" w:rsidTr="007B78A5">
        <w:trPr>
          <w:trHeight w:val="4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8424C" w14:textId="77777777" w:rsidR="003306B6" w:rsidRPr="00EB47BB" w:rsidRDefault="003306B6" w:rsidP="00B33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FF5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kandydata</w:t>
            </w:r>
          </w:p>
          <w:p w14:paraId="29F09562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01B" w14:textId="77777777" w:rsidR="003306B6" w:rsidRPr="00EB47BB" w:rsidRDefault="003306B6" w:rsidP="007B78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492" w14:textId="77777777" w:rsidR="003306B6" w:rsidRPr="00EB47BB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6" w:rsidRPr="00EB47BB" w14:paraId="05796D8B" w14:textId="77777777" w:rsidTr="007B78A5">
        <w:trPr>
          <w:trHeight w:val="41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BD3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309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A88" w14:textId="77777777" w:rsidR="003306B6" w:rsidRPr="00EB47BB" w:rsidRDefault="003306B6" w:rsidP="007B78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E7F6" w14:textId="77777777" w:rsidR="003306B6" w:rsidRPr="00EB47BB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AED04A" w14:textId="77777777" w:rsidR="003306B6" w:rsidRPr="00EB47BB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6" w:rsidRPr="00EB47BB" w14:paraId="24A3C2C6" w14:textId="77777777" w:rsidTr="007B78A5">
        <w:trPr>
          <w:trHeight w:val="51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C2BFD" w14:textId="77777777" w:rsidR="003306B6" w:rsidRPr="00EB47BB" w:rsidRDefault="003306B6" w:rsidP="00B33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04F1E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miejsca zamieszkania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 kandydata</w:t>
            </w:r>
          </w:p>
          <w:p w14:paraId="5648134E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646" w14:textId="77777777" w:rsidR="003306B6" w:rsidRPr="00EB47BB" w:rsidRDefault="003306B6" w:rsidP="007B78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43A" w14:textId="77777777" w:rsidR="003306B6" w:rsidRPr="00EB47BB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6" w:rsidRPr="00EB47BB" w14:paraId="0F9D47DF" w14:textId="77777777" w:rsidTr="007B78A5">
        <w:trPr>
          <w:trHeight w:val="4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E745" w14:textId="77777777" w:rsidR="003306B6" w:rsidRPr="00EB47BB" w:rsidRDefault="003306B6" w:rsidP="00B33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C0487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68D4D" w14:textId="77777777" w:rsidR="003306B6" w:rsidRPr="00EB47BB" w:rsidRDefault="003306B6" w:rsidP="007B78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7B024" w14:textId="77777777" w:rsidR="003306B6" w:rsidRPr="00EB47BB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6" w:rsidRPr="00EB47BB" w14:paraId="5F337B3A" w14:textId="77777777" w:rsidTr="007B78A5">
        <w:trPr>
          <w:trHeight w:val="41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AF3FB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E9FFA" w14:textId="410F354E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poczty elektronicznej</w:t>
            </w:r>
            <w:r w:rsidR="007B78A5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i numery telefonów rodziców</w:t>
            </w:r>
            <w:r>
              <w:rPr>
                <w:rFonts w:ascii="Arial" w:hAnsi="Arial" w:cs="Arial"/>
                <w:sz w:val="20"/>
                <w:szCs w:val="20"/>
              </w:rPr>
              <w:t xml:space="preserve">/opiekunów prawnych </w:t>
            </w:r>
            <w:r w:rsidRPr="00EB47BB">
              <w:rPr>
                <w:rFonts w:ascii="Arial" w:hAnsi="Arial" w:cs="Arial"/>
                <w:sz w:val="20"/>
                <w:szCs w:val="20"/>
              </w:rPr>
              <w:t>kandydata - o ile je posiadają</w:t>
            </w:r>
          </w:p>
          <w:p w14:paraId="6ADC11B5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264D" w14:textId="77777777" w:rsidR="007B78A5" w:rsidRDefault="007B78A5" w:rsidP="007B7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04F6E" w14:textId="2843286A" w:rsidR="003306B6" w:rsidRPr="00EB47BB" w:rsidRDefault="003306B6" w:rsidP="007B78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0068" w14:textId="3FC570EE" w:rsidR="003306B6" w:rsidRPr="00EB47BB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 w:rsidR="007B78A5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080A2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6B6" w:rsidRPr="00EB47BB" w14:paraId="0DDB3C4E" w14:textId="77777777" w:rsidTr="007B78A5">
        <w:trPr>
          <w:trHeight w:val="25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B38A2" w14:textId="77777777" w:rsidR="003306B6" w:rsidRPr="00EB47BB" w:rsidRDefault="003306B6" w:rsidP="00B33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89384" w14:textId="77777777" w:rsidR="003306B6" w:rsidRPr="00EB47BB" w:rsidRDefault="003306B6" w:rsidP="00B33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1AC" w14:textId="77777777" w:rsidR="003306B6" w:rsidRPr="00EB47BB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11B4" w14:textId="77777777" w:rsidR="003306B6" w:rsidRPr="00EB47BB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07A6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6B6" w:rsidRPr="00EB47BB" w14:paraId="5B1346A2" w14:textId="77777777" w:rsidTr="007B78A5">
        <w:trPr>
          <w:trHeight w:val="408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53D60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58D4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C8566" w14:textId="67054CE6" w:rsidR="003306B6" w:rsidRPr="00EB47BB" w:rsidRDefault="007B78A5" w:rsidP="007B78A5">
            <w:pPr>
              <w:rPr>
                <w:rFonts w:ascii="Arial" w:hAnsi="Arial" w:cs="Arial"/>
                <w:sz w:val="16"/>
                <w:szCs w:val="16"/>
              </w:rPr>
            </w:pPr>
            <w:r w:rsidRPr="007B78A5">
              <w:rPr>
                <w:rFonts w:ascii="Arial" w:hAnsi="Arial" w:cs="Arial"/>
                <w:sz w:val="16"/>
                <w:szCs w:val="16"/>
              </w:rPr>
              <w:t>ojca/opiekuna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F5D" w14:textId="65F90391" w:rsidR="003306B6" w:rsidRPr="00EB47BB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 w:rsidR="007B78A5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54D4D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6B6" w:rsidRPr="00EB47BB" w14:paraId="7431EAD6" w14:textId="77777777" w:rsidTr="007B78A5">
        <w:trPr>
          <w:trHeight w:val="21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F85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8C8C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CFA5" w14:textId="77777777" w:rsidR="003306B6" w:rsidRPr="00EB47BB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F4A" w14:textId="77777777" w:rsidR="003306B6" w:rsidRPr="00EB47BB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43" w14:textId="77777777" w:rsidR="003306B6" w:rsidRPr="00EB47BB" w:rsidRDefault="003306B6" w:rsidP="00B33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377BE" w14:textId="77777777" w:rsidR="003306B6" w:rsidRPr="00314B5C" w:rsidRDefault="003306B6" w:rsidP="003306B6">
      <w:pPr>
        <w:rPr>
          <w:rFonts w:ascii="Arial" w:hAnsi="Arial" w:cs="Arial"/>
          <w:i/>
          <w:sz w:val="8"/>
          <w:szCs w:val="8"/>
        </w:rPr>
      </w:pPr>
    </w:p>
    <w:p w14:paraId="1CA56C72" w14:textId="77777777" w:rsidR="003306B6" w:rsidRPr="00CA34D5" w:rsidRDefault="003306B6" w:rsidP="003306B6">
      <w:pPr>
        <w:jc w:val="both"/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I. Informacja o złożeniu wniosku o przyjęcie kandydata do publicznych jednostek prowadzących wychowanie przedszkolne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14:paraId="113E22A4" w14:textId="31D83355" w:rsidR="003306B6" w:rsidRPr="00CA34D5" w:rsidRDefault="003306B6" w:rsidP="003306B6">
      <w:pPr>
        <w:jc w:val="both"/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Jeżeli wnioskodawca skorzystał z prawa składania wniosku o przyjęcie kandydata do więcej niż jednej publicznej jednostki, zobowiązany jest wpisać nazwy i adresy przedszkol</w:t>
      </w:r>
      <w:r w:rsidR="00855001">
        <w:rPr>
          <w:rFonts w:ascii="Arial" w:hAnsi="Arial" w:cs="Arial"/>
          <w:sz w:val="20"/>
          <w:szCs w:val="20"/>
        </w:rPr>
        <w:t>i</w:t>
      </w:r>
      <w:r w:rsidRPr="00CA34D5">
        <w:rPr>
          <w:rFonts w:ascii="Arial" w:hAnsi="Arial" w:cs="Arial"/>
          <w:sz w:val="20"/>
          <w:szCs w:val="20"/>
        </w:rPr>
        <w:t xml:space="preserve"> w kolejności od najbardziej do najmniej preferowanego</w:t>
      </w:r>
      <w:r w:rsidRPr="00CA34D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7C39D29" w14:textId="77777777" w:rsidR="003306B6" w:rsidRPr="00CA34D5" w:rsidRDefault="003306B6" w:rsidP="003306B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Pierwszy wybór</w:t>
      </w:r>
    </w:p>
    <w:p w14:paraId="4670EE7C" w14:textId="77777777" w:rsidR="003306B6" w:rsidRPr="00CA34D5" w:rsidRDefault="003306B6" w:rsidP="00986908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579D48C" w14:textId="77777777" w:rsidR="003306B6" w:rsidRPr="00CA34D5" w:rsidRDefault="003306B6" w:rsidP="00986908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nazwa przedszkola</w:t>
      </w:r>
    </w:p>
    <w:p w14:paraId="5DDC0654" w14:textId="77777777" w:rsidR="003306B6" w:rsidRPr="00CA34D5" w:rsidRDefault="003306B6" w:rsidP="00986908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CEBADF0" w14:textId="77777777" w:rsidR="003306B6" w:rsidRPr="00CA34D5" w:rsidRDefault="003306B6" w:rsidP="00986908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adres przedszkola</w:t>
      </w:r>
    </w:p>
    <w:p w14:paraId="587CBFD4" w14:textId="77777777" w:rsidR="003306B6" w:rsidRPr="00CA34D5" w:rsidRDefault="003306B6" w:rsidP="003306B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Drugi wybór</w:t>
      </w:r>
    </w:p>
    <w:p w14:paraId="44D81A95" w14:textId="77777777" w:rsidR="003306B6" w:rsidRPr="00CA34D5" w:rsidRDefault="003306B6" w:rsidP="003306B6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180958E" w14:textId="77777777" w:rsidR="003306B6" w:rsidRPr="00CA34D5" w:rsidRDefault="003306B6" w:rsidP="003306B6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nazwa przedszkola</w:t>
      </w:r>
    </w:p>
    <w:p w14:paraId="2CF630BE" w14:textId="77777777" w:rsidR="003306B6" w:rsidRPr="00CA34D5" w:rsidRDefault="003306B6" w:rsidP="003306B6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BB8BFC9" w14:textId="77777777" w:rsidR="003306B6" w:rsidRPr="00CA34D5" w:rsidRDefault="003306B6" w:rsidP="003306B6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adres przedszkola</w:t>
      </w:r>
    </w:p>
    <w:p w14:paraId="79A28F42" w14:textId="77777777" w:rsidR="003306B6" w:rsidRPr="00CA34D5" w:rsidRDefault="003306B6" w:rsidP="003306B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Trzeci wybór</w:t>
      </w:r>
    </w:p>
    <w:p w14:paraId="6C5EBFF3" w14:textId="77777777" w:rsidR="003306B6" w:rsidRPr="00CA34D5" w:rsidRDefault="003306B6" w:rsidP="003306B6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9F6B98D" w14:textId="77777777" w:rsidR="003306B6" w:rsidRPr="00CA34D5" w:rsidRDefault="003306B6" w:rsidP="003306B6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nazwa przedszkola</w:t>
      </w:r>
    </w:p>
    <w:p w14:paraId="548DB28C" w14:textId="77777777" w:rsidR="00986908" w:rsidRDefault="003306B6" w:rsidP="00A05FC8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9365E7C" w14:textId="75688A68" w:rsidR="003306B6" w:rsidRDefault="003306B6" w:rsidP="00986908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adres przedszkola</w:t>
      </w:r>
    </w:p>
    <w:p w14:paraId="46929CDC" w14:textId="77777777" w:rsidR="00447334" w:rsidRPr="00986908" w:rsidRDefault="00447334" w:rsidP="00986908">
      <w:pPr>
        <w:ind w:left="720"/>
        <w:jc w:val="center"/>
        <w:rPr>
          <w:rFonts w:ascii="Arial" w:hAnsi="Arial" w:cs="Arial"/>
          <w:sz w:val="16"/>
          <w:szCs w:val="16"/>
        </w:rPr>
      </w:pPr>
    </w:p>
    <w:p w14:paraId="022AC6D8" w14:textId="2D9ACE95" w:rsidR="003306B6" w:rsidRPr="00CA34D5" w:rsidRDefault="003306B6" w:rsidP="003306B6">
      <w:pPr>
        <w:jc w:val="both"/>
        <w:rPr>
          <w:rFonts w:ascii="Arial" w:hAnsi="Arial" w:cs="Arial"/>
          <w:b/>
          <w:sz w:val="20"/>
          <w:szCs w:val="20"/>
        </w:rPr>
      </w:pPr>
      <w:bookmarkStart w:id="5" w:name="_Hlk536184184"/>
      <w:bookmarkEnd w:id="0"/>
      <w:r w:rsidRPr="00CA34D5">
        <w:rPr>
          <w:rFonts w:ascii="Arial" w:hAnsi="Arial" w:cs="Arial"/>
          <w:b/>
          <w:sz w:val="20"/>
          <w:szCs w:val="20"/>
        </w:rPr>
        <w:lastRenderedPageBreak/>
        <w:t>II</w:t>
      </w:r>
      <w:r w:rsidR="00855001">
        <w:rPr>
          <w:rFonts w:ascii="Arial" w:hAnsi="Arial" w:cs="Arial"/>
          <w:b/>
          <w:sz w:val="20"/>
          <w:szCs w:val="20"/>
        </w:rPr>
        <w:t>.</w:t>
      </w:r>
      <w:r w:rsidRPr="00CA34D5">
        <w:rPr>
          <w:rFonts w:ascii="Arial" w:hAnsi="Arial" w:cs="Arial"/>
          <w:b/>
          <w:sz w:val="20"/>
          <w:szCs w:val="20"/>
        </w:rPr>
        <w:t xml:space="preserve">  Informacja o spełnianiu kryteriów określonych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34D5">
        <w:rPr>
          <w:rFonts w:ascii="Arial" w:hAnsi="Arial" w:cs="Arial"/>
          <w:b/>
          <w:sz w:val="20"/>
          <w:szCs w:val="20"/>
        </w:rPr>
        <w:t>art. 131 Prawa oświatowego oraz załącznikach do wniosku potwierdzających ich spełnianie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</w:p>
    <w:p w14:paraId="56D34FA7" w14:textId="77777777" w:rsidR="003306B6" w:rsidRPr="00314B5C" w:rsidRDefault="003306B6" w:rsidP="003306B6">
      <w:pPr>
        <w:rPr>
          <w:rFonts w:ascii="Arial" w:hAnsi="Arial" w:cs="Arial"/>
          <w:sz w:val="12"/>
          <w:szCs w:val="12"/>
        </w:rPr>
      </w:pPr>
    </w:p>
    <w:p w14:paraId="03A3AC2A" w14:textId="55A5ACEA" w:rsidR="003306B6" w:rsidRDefault="003306B6" w:rsidP="003306B6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*) we właściwej rubryce (Tak/Nie), przy każdym z 7</w:t>
      </w:r>
      <w:r w:rsidR="00AF3F92">
        <w:rPr>
          <w:rFonts w:ascii="Arial" w:hAnsi="Arial" w:cs="Arial"/>
          <w:sz w:val="20"/>
          <w:szCs w:val="20"/>
        </w:rPr>
        <w:t>.</w:t>
      </w:r>
      <w:r w:rsidRPr="00CA34D5">
        <w:rPr>
          <w:rFonts w:ascii="Arial" w:hAnsi="Arial" w:cs="Arial"/>
          <w:sz w:val="20"/>
          <w:szCs w:val="20"/>
        </w:rPr>
        <w:t xml:space="preserve"> kryteriów </w:t>
      </w:r>
      <w:r w:rsidR="00074958">
        <w:rPr>
          <w:rFonts w:ascii="Arial" w:hAnsi="Arial" w:cs="Arial"/>
          <w:sz w:val="20"/>
          <w:szCs w:val="20"/>
        </w:rPr>
        <w:t xml:space="preserve">proszę </w:t>
      </w:r>
      <w:r w:rsidRPr="00CA34D5">
        <w:rPr>
          <w:rFonts w:ascii="Arial" w:hAnsi="Arial" w:cs="Arial"/>
          <w:sz w:val="20"/>
          <w:szCs w:val="20"/>
        </w:rPr>
        <w:t>wstaw</w:t>
      </w:r>
      <w:r w:rsidR="00074958">
        <w:rPr>
          <w:rFonts w:ascii="Arial" w:hAnsi="Arial" w:cs="Arial"/>
          <w:sz w:val="20"/>
          <w:szCs w:val="20"/>
        </w:rPr>
        <w:t>ić</w:t>
      </w:r>
      <w:r w:rsidRPr="00CA34D5">
        <w:rPr>
          <w:rFonts w:ascii="Arial" w:hAnsi="Arial" w:cs="Arial"/>
          <w:sz w:val="20"/>
          <w:szCs w:val="20"/>
        </w:rPr>
        <w:t xml:space="preserve"> znak </w:t>
      </w:r>
      <w:r w:rsidR="00074958">
        <w:rPr>
          <w:rFonts w:ascii="Arial" w:hAnsi="Arial" w:cs="Arial"/>
          <w:sz w:val="20"/>
          <w:szCs w:val="20"/>
        </w:rPr>
        <w:t>„</w:t>
      </w:r>
      <w:r w:rsidRPr="00CA34D5">
        <w:rPr>
          <w:rFonts w:ascii="Arial" w:hAnsi="Arial" w:cs="Arial"/>
          <w:sz w:val="20"/>
          <w:szCs w:val="20"/>
        </w:rPr>
        <w:t>X</w:t>
      </w:r>
      <w:r w:rsidR="00074958">
        <w:rPr>
          <w:rFonts w:ascii="Arial" w:hAnsi="Arial" w:cs="Arial"/>
          <w:sz w:val="20"/>
          <w:szCs w:val="20"/>
        </w:rPr>
        <w:t>”</w:t>
      </w:r>
    </w:p>
    <w:p w14:paraId="465E6FF2" w14:textId="77777777" w:rsidR="003306B6" w:rsidRPr="00CA34D5" w:rsidRDefault="003306B6" w:rsidP="003306B6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3306B6" w:rsidRPr="00CA34D5" w14:paraId="19FDB7EC" w14:textId="77777777" w:rsidTr="00DD7894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AF9" w14:textId="77777777" w:rsidR="003306B6" w:rsidRPr="00CA34D5" w:rsidRDefault="003306B6" w:rsidP="00B335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A3" w14:textId="77777777" w:rsidR="003306B6" w:rsidRPr="00CA34D5" w:rsidRDefault="003306B6" w:rsidP="005D1E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14:paraId="16B7FC50" w14:textId="77777777" w:rsidR="003306B6" w:rsidRPr="00CA34D5" w:rsidRDefault="003306B6" w:rsidP="00B335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D66" w14:textId="77777777" w:rsidR="003306B6" w:rsidRPr="00CA34D5" w:rsidRDefault="003306B6" w:rsidP="005D1E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EB5" w14:textId="77777777" w:rsidR="003306B6" w:rsidRPr="00CA34D5" w:rsidRDefault="003306B6" w:rsidP="00B3354E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8A1" w14:textId="77777777" w:rsidR="003306B6" w:rsidRPr="00CA34D5" w:rsidRDefault="003306B6" w:rsidP="00B3354E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3306B6" w:rsidRPr="00CA34D5" w14:paraId="494621D5" w14:textId="77777777" w:rsidTr="0085500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6B6" w14:textId="77777777" w:rsidR="003306B6" w:rsidRPr="00CA34D5" w:rsidRDefault="003306B6" w:rsidP="008550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66D" w14:textId="77777777" w:rsidR="003306B6" w:rsidRPr="00DC7824" w:rsidRDefault="003306B6" w:rsidP="00855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824">
              <w:rPr>
                <w:rFonts w:ascii="Arial" w:hAnsi="Arial" w:cs="Arial"/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FB9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458B06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  <w:r w:rsidRPr="00CA34D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5"/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wielodzietności rodziny kandydata</w:t>
            </w:r>
          </w:p>
          <w:p w14:paraId="7DF357E4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98C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CA6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6" w:rsidRPr="00CA34D5" w14:paraId="7AC9175F" w14:textId="77777777" w:rsidTr="00DD7894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704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7BE" w14:textId="77777777" w:rsidR="003306B6" w:rsidRPr="00DC7824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824">
              <w:rPr>
                <w:rFonts w:ascii="Arial" w:hAnsi="Arial" w:cs="Arial"/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BD8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</w:p>
          <w:p w14:paraId="01E4D3AD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993E08" w14:textId="20CAF186" w:rsidR="003306B6" w:rsidRPr="00CA34D5" w:rsidRDefault="003306B6" w:rsidP="00B3354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</w:t>
            </w:r>
            <w:r w:rsidR="006E6C72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CDE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09A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6" w:rsidRPr="00CA34D5" w14:paraId="109B6E6B" w14:textId="77777777" w:rsidTr="00DD7894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924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B6D9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3DB86239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961" w14:textId="77777777" w:rsidR="00314B5C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</w:t>
            </w:r>
          </w:p>
          <w:p w14:paraId="5E62CF8A" w14:textId="6390CD60" w:rsidR="00314B5C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oraz zatrudnianiu osób niepełnosprawnych </w:t>
            </w:r>
          </w:p>
          <w:p w14:paraId="659CF1CE" w14:textId="408EF07F" w:rsidR="003306B6" w:rsidRPr="009C4436" w:rsidRDefault="003306B6" w:rsidP="00B335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436">
              <w:rPr>
                <w:rFonts w:ascii="Arial" w:hAnsi="Arial" w:cs="Arial"/>
                <w:sz w:val="14"/>
                <w:szCs w:val="14"/>
              </w:rPr>
              <w:t xml:space="preserve">(t. j.  </w:t>
            </w:r>
            <w:r w:rsidR="00314B5C" w:rsidRPr="009C4436">
              <w:rPr>
                <w:rFonts w:ascii="Arial" w:hAnsi="Arial" w:cs="Arial"/>
                <w:sz w:val="14"/>
                <w:szCs w:val="14"/>
              </w:rPr>
              <w:t>z dnia</w:t>
            </w:r>
            <w:r w:rsidR="00BC7589" w:rsidRPr="009C4436">
              <w:rPr>
                <w:rFonts w:ascii="Arial" w:hAnsi="Arial" w:cs="Arial"/>
                <w:sz w:val="14"/>
                <w:szCs w:val="14"/>
              </w:rPr>
              <w:t xml:space="preserve"> 25 czerwca 2019 r. </w:t>
            </w:r>
            <w:r w:rsidR="00314B5C" w:rsidRPr="009C44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C4436">
              <w:rPr>
                <w:rFonts w:ascii="Arial" w:hAnsi="Arial" w:cs="Arial"/>
                <w:sz w:val="14"/>
                <w:szCs w:val="14"/>
              </w:rPr>
              <w:t>Dz.U. z 201</w:t>
            </w:r>
            <w:r w:rsidR="00BC7589" w:rsidRPr="009C4436">
              <w:rPr>
                <w:rFonts w:ascii="Arial" w:hAnsi="Arial" w:cs="Arial"/>
                <w:sz w:val="14"/>
                <w:szCs w:val="14"/>
              </w:rPr>
              <w:t>9</w:t>
            </w:r>
            <w:r w:rsidRPr="009C4436">
              <w:rPr>
                <w:rFonts w:ascii="Arial" w:hAnsi="Arial" w:cs="Arial"/>
                <w:sz w:val="14"/>
                <w:szCs w:val="14"/>
              </w:rPr>
              <w:t xml:space="preserve"> r., poz. </w:t>
            </w:r>
            <w:r w:rsidR="00BC7589" w:rsidRPr="009C4436">
              <w:rPr>
                <w:rFonts w:ascii="Arial" w:hAnsi="Arial" w:cs="Arial"/>
                <w:sz w:val="14"/>
                <w:szCs w:val="14"/>
              </w:rPr>
              <w:t>1172</w:t>
            </w:r>
            <w:r w:rsidRPr="009C4436">
              <w:rPr>
                <w:rFonts w:ascii="Arial" w:hAnsi="Arial" w:cs="Arial"/>
                <w:sz w:val="14"/>
                <w:szCs w:val="14"/>
              </w:rPr>
              <w:t xml:space="preserve"> z</w:t>
            </w:r>
            <w:r w:rsidR="00102E1A" w:rsidRPr="009C4436">
              <w:rPr>
                <w:rFonts w:ascii="Arial" w:hAnsi="Arial" w:cs="Arial"/>
                <w:sz w:val="14"/>
                <w:szCs w:val="14"/>
              </w:rPr>
              <w:t>e</w:t>
            </w:r>
            <w:r w:rsidRPr="009C4436">
              <w:rPr>
                <w:rFonts w:ascii="Arial" w:hAnsi="Arial" w:cs="Arial"/>
                <w:sz w:val="14"/>
                <w:szCs w:val="14"/>
              </w:rPr>
              <w:t xml:space="preserve"> zm.)</w:t>
            </w:r>
          </w:p>
          <w:p w14:paraId="37FDB98A" w14:textId="77777777" w:rsidR="006E6C72" w:rsidRPr="009C4436" w:rsidRDefault="006E6C72" w:rsidP="00B335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0F56884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361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1DE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6" w:rsidRPr="00CA34D5" w14:paraId="3164EE81" w14:textId="77777777" w:rsidTr="00DD789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E43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D72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028E0E5F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obojga rodziców kandydata</w:t>
            </w:r>
          </w:p>
          <w:p w14:paraId="1ECA0F95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884" w14:textId="77777777" w:rsidR="00314B5C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Orzeczenia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</w:t>
            </w:r>
          </w:p>
          <w:p w14:paraId="069CC0CB" w14:textId="77777777" w:rsidR="00314B5C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oraz zatrudnianiu osób niepełnosprawnych</w:t>
            </w:r>
          </w:p>
          <w:p w14:paraId="7CD499E1" w14:textId="46AD113A" w:rsidR="006A11E2" w:rsidRPr="009C4436" w:rsidRDefault="006A11E2" w:rsidP="006A11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436">
              <w:rPr>
                <w:rFonts w:ascii="Arial" w:hAnsi="Arial" w:cs="Arial"/>
                <w:sz w:val="14"/>
                <w:szCs w:val="14"/>
              </w:rPr>
              <w:t>(t. j.  z dnia 25 czerwca 2019 r.  Dz.U. z 2019 r., poz. 1172 ze zm.)</w:t>
            </w:r>
          </w:p>
          <w:p w14:paraId="7E08BDBD" w14:textId="1BC3A346" w:rsidR="00314B5C" w:rsidRDefault="003306B6" w:rsidP="00314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D71287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93CB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8EB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6" w:rsidRPr="00CA34D5" w14:paraId="6E26D6F2" w14:textId="77777777" w:rsidTr="00DD789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802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099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40705614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rodzeństwa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1D8" w14:textId="77777777" w:rsidR="00314B5C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</w:t>
            </w:r>
          </w:p>
          <w:p w14:paraId="6EB22254" w14:textId="77777777" w:rsidR="00314B5C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oraz zatrudnianiu osób niepełnosprawnych</w:t>
            </w:r>
          </w:p>
          <w:p w14:paraId="690AD7DB" w14:textId="787AB6C8" w:rsidR="006A11E2" w:rsidRDefault="006A11E2" w:rsidP="006A1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436">
              <w:rPr>
                <w:rFonts w:ascii="Arial" w:hAnsi="Arial" w:cs="Arial"/>
                <w:sz w:val="14"/>
                <w:szCs w:val="14"/>
              </w:rPr>
              <w:t>(t. j.  z dnia 25 czerwca 2019 r.  Dz.U. z 2019 r., poz. 1172 ze zm.</w:t>
            </w:r>
            <w:r w:rsidRPr="00CA34D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84AF100" w14:textId="3F76E0E1" w:rsidR="00314B5C" w:rsidRDefault="00314B5C" w:rsidP="00314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06B6" w:rsidRPr="00CA34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08867B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2BE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67E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6" w:rsidRPr="00CA34D5" w14:paraId="79B8D02C" w14:textId="77777777" w:rsidTr="00DD789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6AF" w14:textId="2741727C" w:rsidR="003306B6" w:rsidRPr="00CA34D5" w:rsidRDefault="003306B6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2AF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Samotne wychowywanie kandydata w rodzinie </w:t>
            </w:r>
            <w:r w:rsidRPr="00CA34D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7C3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Prawomocny wyrok sądu rodzinnego orzekający rozwód lub separację lub akt zgonu </w:t>
            </w:r>
            <w:r w:rsidRPr="00CA34D5">
              <w:rPr>
                <w:rFonts w:ascii="Arial" w:hAnsi="Arial" w:cs="Arial"/>
                <w:b/>
                <w:sz w:val="16"/>
                <w:szCs w:val="16"/>
              </w:rPr>
              <w:t>oraz oświadczenie</w:t>
            </w:r>
            <w:r w:rsidRPr="00CA34D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7"/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samotnym wychowywaniu dziecka oraz niewychowywaniu żadnego dziecka wspólnie z jego rodzicem</w:t>
            </w:r>
          </w:p>
          <w:p w14:paraId="7F12D28D" w14:textId="77777777" w:rsidR="003306B6" w:rsidRPr="00DD7894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46CB4" w14:textId="4962572C" w:rsidR="003306B6" w:rsidRPr="00CA34D5" w:rsidRDefault="003306B6" w:rsidP="00B3354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</w:t>
            </w:r>
            <w:r w:rsidR="00314B5C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412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698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6" w:rsidRPr="00CA34D5" w14:paraId="1F27D4B4" w14:textId="77777777" w:rsidTr="00DD789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B09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646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BFE" w14:textId="77777777" w:rsidR="00B457CB" w:rsidRDefault="003306B6" w:rsidP="00102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Dokument poświadczający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objęcie dziecka pieczą zastępczą zgodnie z ustawą z dnia 9 czerwca 2011 r. o wspieraniu rodziny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i systemie pieczy zastępczej </w:t>
            </w:r>
          </w:p>
          <w:p w14:paraId="1CF52248" w14:textId="005FA1D8" w:rsidR="003306B6" w:rsidRPr="009C4436" w:rsidRDefault="003306B6" w:rsidP="00102E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436">
              <w:rPr>
                <w:rFonts w:ascii="Arial" w:hAnsi="Arial" w:cs="Arial"/>
                <w:sz w:val="14"/>
                <w:szCs w:val="14"/>
              </w:rPr>
              <w:t xml:space="preserve">(t. j. </w:t>
            </w:r>
            <w:r w:rsidR="006E6C72" w:rsidRPr="009C4436">
              <w:rPr>
                <w:rFonts w:ascii="Arial" w:hAnsi="Arial" w:cs="Arial"/>
                <w:sz w:val="14"/>
                <w:szCs w:val="14"/>
              </w:rPr>
              <w:t>z dnia 1</w:t>
            </w:r>
            <w:r w:rsidR="0052469F" w:rsidRPr="009C4436">
              <w:rPr>
                <w:rFonts w:ascii="Arial" w:hAnsi="Arial" w:cs="Arial"/>
                <w:sz w:val="14"/>
                <w:szCs w:val="14"/>
              </w:rPr>
              <w:t>4 czerwca</w:t>
            </w:r>
            <w:r w:rsidR="006E6C72" w:rsidRPr="009C4436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52469F" w:rsidRPr="009C4436">
              <w:rPr>
                <w:rFonts w:ascii="Arial" w:hAnsi="Arial" w:cs="Arial"/>
                <w:sz w:val="14"/>
                <w:szCs w:val="14"/>
              </w:rPr>
              <w:t>9</w:t>
            </w:r>
            <w:r w:rsidR="006E6C72" w:rsidRPr="009C4436">
              <w:rPr>
                <w:rFonts w:ascii="Arial" w:hAnsi="Arial" w:cs="Arial"/>
                <w:sz w:val="14"/>
                <w:szCs w:val="14"/>
              </w:rPr>
              <w:t xml:space="preserve"> r. </w:t>
            </w:r>
            <w:r w:rsidRPr="009C4436">
              <w:rPr>
                <w:rFonts w:ascii="Arial" w:hAnsi="Arial" w:cs="Arial"/>
                <w:sz w:val="14"/>
                <w:szCs w:val="14"/>
              </w:rPr>
              <w:t>Dz.U. z 201</w:t>
            </w:r>
            <w:r w:rsidR="0052469F" w:rsidRPr="009C4436">
              <w:rPr>
                <w:rFonts w:ascii="Arial" w:hAnsi="Arial" w:cs="Arial"/>
                <w:sz w:val="14"/>
                <w:szCs w:val="14"/>
              </w:rPr>
              <w:t>9</w:t>
            </w:r>
            <w:r w:rsidRPr="009C4436">
              <w:rPr>
                <w:rFonts w:ascii="Arial" w:hAnsi="Arial" w:cs="Arial"/>
                <w:sz w:val="14"/>
                <w:szCs w:val="14"/>
              </w:rPr>
              <w:t xml:space="preserve"> r., poz. </w:t>
            </w:r>
            <w:r w:rsidR="0052469F" w:rsidRPr="009C4436">
              <w:rPr>
                <w:rFonts w:ascii="Arial" w:hAnsi="Arial" w:cs="Arial"/>
                <w:sz w:val="14"/>
                <w:szCs w:val="14"/>
              </w:rPr>
              <w:t>1111</w:t>
            </w:r>
            <w:r w:rsidR="00102E1A" w:rsidRPr="009C44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C4436">
              <w:rPr>
                <w:rFonts w:ascii="Arial" w:hAnsi="Arial" w:cs="Arial"/>
                <w:sz w:val="14"/>
                <w:szCs w:val="14"/>
              </w:rPr>
              <w:t>z</w:t>
            </w:r>
            <w:r w:rsidR="00102E1A" w:rsidRPr="009C4436"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Pr="009C4436">
              <w:rPr>
                <w:rFonts w:ascii="Arial" w:hAnsi="Arial" w:cs="Arial"/>
                <w:sz w:val="14"/>
                <w:szCs w:val="14"/>
              </w:rPr>
              <w:t>zm.)</w:t>
            </w:r>
          </w:p>
          <w:p w14:paraId="0ADC4AE0" w14:textId="77777777" w:rsidR="00DD7894" w:rsidRPr="00CA34D5" w:rsidRDefault="00DD7894" w:rsidP="00102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30D623" w14:textId="77777777" w:rsidR="003306B6" w:rsidRPr="00CA34D5" w:rsidRDefault="003306B6" w:rsidP="00B335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61D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F42" w14:textId="77777777" w:rsidR="003306B6" w:rsidRPr="00CA34D5" w:rsidRDefault="003306B6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EB47B4" w14:textId="2FF96F68" w:rsidR="003306B6" w:rsidRDefault="003306B6" w:rsidP="003306B6"/>
    <w:p w14:paraId="2A131918" w14:textId="3243F486" w:rsidR="003306B6" w:rsidRPr="00CA34D5" w:rsidRDefault="003306B6" w:rsidP="003306B6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Do wniosku dołączam  dokumenty</w:t>
      </w:r>
      <w:r w:rsidRPr="00CA34D5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CA34D5">
        <w:rPr>
          <w:rFonts w:ascii="Arial" w:hAnsi="Arial" w:cs="Arial"/>
          <w:sz w:val="20"/>
          <w:szCs w:val="20"/>
        </w:rPr>
        <w:t xml:space="preserve"> potwierdzające spełnianie kryterium wymienionego w punkci</w:t>
      </w:r>
      <w:r w:rsidR="00855001">
        <w:rPr>
          <w:rFonts w:ascii="Arial" w:hAnsi="Arial" w:cs="Arial"/>
          <w:sz w:val="20"/>
          <w:szCs w:val="20"/>
        </w:rPr>
        <w:t>e</w:t>
      </w:r>
      <w:r w:rsidRPr="00CA34D5">
        <w:rPr>
          <w:rFonts w:ascii="Arial" w:hAnsi="Arial" w:cs="Arial"/>
          <w:sz w:val="20"/>
          <w:szCs w:val="20"/>
        </w:rPr>
        <w:t xml:space="preserve"> ………........ </w:t>
      </w:r>
    </w:p>
    <w:p w14:paraId="52C846E4" w14:textId="77777777" w:rsidR="00B6192B" w:rsidRPr="00CA34D5" w:rsidRDefault="00B6192B" w:rsidP="003306B6">
      <w:pPr>
        <w:rPr>
          <w:rFonts w:ascii="Arial" w:hAnsi="Arial" w:cs="Arial"/>
          <w:sz w:val="20"/>
          <w:szCs w:val="20"/>
        </w:rPr>
      </w:pPr>
    </w:p>
    <w:p w14:paraId="44D7127B" w14:textId="527D507F" w:rsidR="00925B6E" w:rsidRDefault="00925B6E" w:rsidP="00925B6E">
      <w:pPr>
        <w:rPr>
          <w:rFonts w:ascii="Arial" w:hAnsi="Arial" w:cs="Arial"/>
          <w:sz w:val="16"/>
          <w:szCs w:val="16"/>
        </w:rPr>
      </w:pPr>
    </w:p>
    <w:p w14:paraId="2C860875" w14:textId="0736B750" w:rsidR="00344543" w:rsidRDefault="00344543" w:rsidP="00925B6E">
      <w:pPr>
        <w:rPr>
          <w:rFonts w:ascii="Arial" w:hAnsi="Arial" w:cs="Arial"/>
          <w:sz w:val="16"/>
          <w:szCs w:val="16"/>
        </w:rPr>
      </w:pPr>
    </w:p>
    <w:p w14:paraId="59233E0B" w14:textId="02E2E3AA" w:rsidR="00344543" w:rsidRDefault="00344543" w:rsidP="00925B6E">
      <w:pPr>
        <w:rPr>
          <w:rFonts w:ascii="Arial" w:hAnsi="Arial" w:cs="Arial"/>
          <w:sz w:val="16"/>
          <w:szCs w:val="16"/>
        </w:rPr>
      </w:pPr>
    </w:p>
    <w:p w14:paraId="5544AC8D" w14:textId="35E73442" w:rsidR="00344543" w:rsidRDefault="00344543" w:rsidP="00925B6E">
      <w:pPr>
        <w:rPr>
          <w:rFonts w:ascii="Arial" w:hAnsi="Arial" w:cs="Arial"/>
          <w:sz w:val="16"/>
          <w:szCs w:val="16"/>
        </w:rPr>
      </w:pPr>
    </w:p>
    <w:p w14:paraId="01CC9827" w14:textId="621A55B2" w:rsidR="00344543" w:rsidRDefault="00344543" w:rsidP="00925B6E">
      <w:pPr>
        <w:rPr>
          <w:rFonts w:ascii="Arial" w:hAnsi="Arial" w:cs="Arial"/>
          <w:sz w:val="16"/>
          <w:szCs w:val="16"/>
        </w:rPr>
      </w:pPr>
    </w:p>
    <w:p w14:paraId="27566602" w14:textId="77777777" w:rsidR="00344543" w:rsidRPr="00CA34D5" w:rsidRDefault="00344543" w:rsidP="00925B6E">
      <w:pPr>
        <w:rPr>
          <w:rFonts w:ascii="Arial" w:hAnsi="Arial" w:cs="Arial"/>
          <w:sz w:val="16"/>
          <w:szCs w:val="16"/>
        </w:rPr>
      </w:pPr>
    </w:p>
    <w:p w14:paraId="09ECDD8A" w14:textId="1C15DAAC" w:rsidR="00925B6E" w:rsidRPr="00B6192B" w:rsidRDefault="00925B6E" w:rsidP="00925B6E">
      <w:pPr>
        <w:rPr>
          <w:rFonts w:ascii="Arial" w:hAnsi="Arial" w:cs="Arial"/>
          <w:b/>
          <w:sz w:val="20"/>
          <w:szCs w:val="20"/>
          <w:vertAlign w:val="superscript"/>
        </w:rPr>
      </w:pPr>
      <w:bookmarkStart w:id="10" w:name="_Hlk536184467"/>
      <w:bookmarkEnd w:id="5"/>
      <w:r w:rsidRPr="00CA34D5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Pr="00A17F74">
        <w:rPr>
          <w:rFonts w:ascii="Arial" w:hAnsi="Arial" w:cs="Arial"/>
          <w:b/>
          <w:sz w:val="20"/>
          <w:szCs w:val="20"/>
        </w:rPr>
        <w:t xml:space="preserve">Informacja o spełnianiu kryteriów lokalnych, ustalonych uchwałą </w:t>
      </w:r>
      <w:r w:rsidR="00A20E87" w:rsidRPr="00427508">
        <w:rPr>
          <w:rFonts w:ascii="Arial" w:hAnsi="Arial" w:cs="Arial"/>
          <w:b/>
          <w:sz w:val="20"/>
          <w:szCs w:val="20"/>
        </w:rPr>
        <w:t xml:space="preserve">Nr </w:t>
      </w:r>
      <w:r w:rsidR="009D1142">
        <w:rPr>
          <w:rFonts w:ascii="Arial" w:hAnsi="Arial" w:cs="Arial"/>
          <w:b/>
          <w:sz w:val="20"/>
          <w:szCs w:val="20"/>
        </w:rPr>
        <w:t>XVII/144/20</w:t>
      </w:r>
      <w:r w:rsidR="00A20E87">
        <w:rPr>
          <w:rFonts w:ascii="Arial" w:hAnsi="Arial" w:cs="Arial"/>
          <w:b/>
          <w:sz w:val="20"/>
          <w:szCs w:val="20"/>
        </w:rPr>
        <w:t xml:space="preserve"> </w:t>
      </w:r>
      <w:r w:rsidRPr="00427508">
        <w:rPr>
          <w:rFonts w:ascii="Arial" w:hAnsi="Arial" w:cs="Arial"/>
          <w:b/>
          <w:sz w:val="20"/>
          <w:szCs w:val="20"/>
        </w:rPr>
        <w:t>Rady Gminy</w:t>
      </w:r>
      <w:r w:rsidR="006E6C72" w:rsidRPr="00427508">
        <w:rPr>
          <w:rFonts w:ascii="Arial" w:hAnsi="Arial" w:cs="Arial"/>
          <w:b/>
          <w:sz w:val="20"/>
          <w:szCs w:val="20"/>
        </w:rPr>
        <w:t xml:space="preserve"> </w:t>
      </w:r>
      <w:r w:rsidRPr="00427508">
        <w:rPr>
          <w:rFonts w:ascii="Arial" w:hAnsi="Arial" w:cs="Arial"/>
          <w:b/>
          <w:sz w:val="20"/>
          <w:szCs w:val="20"/>
        </w:rPr>
        <w:t>Kolbud</w:t>
      </w:r>
      <w:r w:rsidR="00D0304D">
        <w:rPr>
          <w:rFonts w:ascii="Arial" w:hAnsi="Arial" w:cs="Arial"/>
          <w:b/>
          <w:sz w:val="20"/>
          <w:szCs w:val="20"/>
        </w:rPr>
        <w:t>y</w:t>
      </w:r>
      <w:r w:rsidR="006E6C72" w:rsidRPr="00427508">
        <w:rPr>
          <w:rFonts w:ascii="Arial" w:hAnsi="Arial" w:cs="Arial"/>
          <w:b/>
          <w:sz w:val="20"/>
          <w:szCs w:val="20"/>
        </w:rPr>
        <w:t xml:space="preserve"> </w:t>
      </w:r>
      <w:r w:rsidRPr="00427508">
        <w:rPr>
          <w:rFonts w:ascii="Arial" w:hAnsi="Arial" w:cs="Arial"/>
          <w:b/>
          <w:sz w:val="20"/>
          <w:szCs w:val="20"/>
        </w:rPr>
        <w:t>z dnia</w:t>
      </w:r>
      <w:r w:rsidR="00A20E87">
        <w:rPr>
          <w:rFonts w:ascii="Arial" w:hAnsi="Arial" w:cs="Arial"/>
          <w:b/>
          <w:sz w:val="20"/>
          <w:szCs w:val="20"/>
        </w:rPr>
        <w:t xml:space="preserve"> </w:t>
      </w:r>
      <w:r w:rsidR="006E6C72" w:rsidRPr="00427508">
        <w:rPr>
          <w:rFonts w:ascii="Arial" w:hAnsi="Arial" w:cs="Arial"/>
          <w:b/>
          <w:sz w:val="20"/>
          <w:szCs w:val="20"/>
        </w:rPr>
        <w:t>2</w:t>
      </w:r>
      <w:r w:rsidR="00232990">
        <w:rPr>
          <w:rFonts w:ascii="Arial" w:hAnsi="Arial" w:cs="Arial"/>
          <w:b/>
          <w:sz w:val="20"/>
          <w:szCs w:val="20"/>
        </w:rPr>
        <w:t>8</w:t>
      </w:r>
      <w:r w:rsidRPr="00427508">
        <w:rPr>
          <w:rFonts w:ascii="Arial" w:hAnsi="Arial" w:cs="Arial"/>
          <w:b/>
          <w:sz w:val="20"/>
          <w:szCs w:val="20"/>
        </w:rPr>
        <w:t xml:space="preserve"> stycznia 20</w:t>
      </w:r>
      <w:r w:rsidR="00841144">
        <w:rPr>
          <w:rFonts w:ascii="Arial" w:hAnsi="Arial" w:cs="Arial"/>
          <w:b/>
          <w:sz w:val="20"/>
          <w:szCs w:val="20"/>
        </w:rPr>
        <w:t>20</w:t>
      </w:r>
      <w:r w:rsidRPr="00427508">
        <w:rPr>
          <w:rFonts w:ascii="Arial" w:hAnsi="Arial" w:cs="Arial"/>
          <w:b/>
          <w:sz w:val="20"/>
          <w:szCs w:val="20"/>
        </w:rPr>
        <w:t xml:space="preserve"> r.</w:t>
      </w:r>
      <w:r w:rsidR="008C62BB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</w:p>
    <w:p w14:paraId="5EFBBD57" w14:textId="77777777" w:rsidR="00925B6E" w:rsidRPr="00CA34D5" w:rsidRDefault="00925B6E" w:rsidP="00925B6E">
      <w:pPr>
        <w:rPr>
          <w:rFonts w:ascii="Arial" w:hAnsi="Arial" w:cs="Arial"/>
          <w:b/>
          <w:sz w:val="20"/>
          <w:szCs w:val="20"/>
        </w:rPr>
      </w:pPr>
    </w:p>
    <w:p w14:paraId="7A9B9402" w14:textId="6C781EDC" w:rsidR="00925B6E" w:rsidRPr="00CA34D5" w:rsidRDefault="00925B6E" w:rsidP="00925B6E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*) we właściwej rubryce (Tak/Nie), przy każdym z 6</w:t>
      </w:r>
      <w:r w:rsidR="00AF3F92">
        <w:rPr>
          <w:rFonts w:ascii="Arial" w:hAnsi="Arial" w:cs="Arial"/>
          <w:sz w:val="20"/>
          <w:szCs w:val="20"/>
        </w:rPr>
        <w:t>.</w:t>
      </w:r>
      <w:r w:rsidRPr="00CA34D5">
        <w:rPr>
          <w:rFonts w:ascii="Arial" w:hAnsi="Arial" w:cs="Arial"/>
          <w:sz w:val="20"/>
          <w:szCs w:val="20"/>
        </w:rPr>
        <w:t xml:space="preserve"> kryteriów </w:t>
      </w:r>
      <w:r w:rsidR="003604AB">
        <w:rPr>
          <w:rFonts w:ascii="Arial" w:hAnsi="Arial" w:cs="Arial"/>
          <w:sz w:val="20"/>
          <w:szCs w:val="20"/>
        </w:rPr>
        <w:t xml:space="preserve">proszę </w:t>
      </w:r>
      <w:r w:rsidRPr="00CA34D5">
        <w:rPr>
          <w:rFonts w:ascii="Arial" w:hAnsi="Arial" w:cs="Arial"/>
          <w:sz w:val="20"/>
          <w:szCs w:val="20"/>
        </w:rPr>
        <w:t>wstaw</w:t>
      </w:r>
      <w:r w:rsidR="003604AB">
        <w:rPr>
          <w:rFonts w:ascii="Arial" w:hAnsi="Arial" w:cs="Arial"/>
          <w:sz w:val="20"/>
          <w:szCs w:val="20"/>
        </w:rPr>
        <w:t>ić</w:t>
      </w:r>
      <w:r w:rsidRPr="00CA34D5">
        <w:rPr>
          <w:rFonts w:ascii="Arial" w:hAnsi="Arial" w:cs="Arial"/>
          <w:sz w:val="20"/>
          <w:szCs w:val="20"/>
        </w:rPr>
        <w:t xml:space="preserve"> znak </w:t>
      </w:r>
      <w:r w:rsidR="003754BB">
        <w:rPr>
          <w:rFonts w:ascii="Arial" w:hAnsi="Arial" w:cs="Arial"/>
          <w:sz w:val="20"/>
          <w:szCs w:val="20"/>
        </w:rPr>
        <w:t>„</w:t>
      </w:r>
      <w:r w:rsidRPr="00CA34D5">
        <w:rPr>
          <w:rFonts w:ascii="Arial" w:hAnsi="Arial" w:cs="Arial"/>
          <w:sz w:val="20"/>
          <w:szCs w:val="20"/>
        </w:rPr>
        <w:t>X</w:t>
      </w:r>
      <w:r w:rsidR="003754BB">
        <w:rPr>
          <w:rFonts w:ascii="Arial" w:hAnsi="Arial" w:cs="Arial"/>
          <w:sz w:val="20"/>
          <w:szCs w:val="20"/>
        </w:rPr>
        <w:t>”</w:t>
      </w:r>
    </w:p>
    <w:bookmarkEnd w:id="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851"/>
      </w:tblGrid>
      <w:tr w:rsidR="00925B6E" w:rsidRPr="00CA34D5" w14:paraId="688CCE57" w14:textId="77777777" w:rsidTr="008C62B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005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370724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DC6C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2A0E1A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14:paraId="656BC061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745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AF80B1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59B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8D62A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925B6E" w:rsidRPr="00CA34D5" w14:paraId="7BE82A10" w14:textId="77777777" w:rsidTr="008C62B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B93" w14:textId="5DF9A84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C62B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CCB" w14:textId="21CD4F6F" w:rsidR="00925B6E" w:rsidRPr="00CA34D5" w:rsidRDefault="00D83FCB" w:rsidP="00D83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47EA4">
              <w:rPr>
                <w:rFonts w:ascii="Arial" w:hAnsi="Arial" w:cs="Arial"/>
                <w:sz w:val="16"/>
                <w:szCs w:val="16"/>
              </w:rPr>
              <w:t xml:space="preserve">andydat, który w roku rekrutacji ukończy </w:t>
            </w:r>
            <w:r>
              <w:rPr>
                <w:rFonts w:ascii="Arial" w:hAnsi="Arial" w:cs="Arial"/>
                <w:sz w:val="16"/>
                <w:szCs w:val="16"/>
              </w:rPr>
              <w:t>3 lub 4 lata</w:t>
            </w:r>
            <w:r w:rsidR="00F83905">
              <w:rPr>
                <w:rFonts w:ascii="Arial" w:hAnsi="Arial" w:cs="Arial"/>
                <w:sz w:val="16"/>
                <w:szCs w:val="16"/>
              </w:rPr>
              <w:t xml:space="preserve"> i zamieszkuje w obwodzie szkoły podstawowej na terenie którego znajduje się przedszkole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AEC" w14:textId="77777777" w:rsidR="00925B6E" w:rsidRPr="00CA34D5" w:rsidRDefault="00925B6E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BE5" w14:textId="77777777" w:rsidR="00925B6E" w:rsidRPr="00CA34D5" w:rsidRDefault="00925B6E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B6E" w:rsidRPr="00CA34D5" w14:paraId="4545DC64" w14:textId="77777777" w:rsidTr="008C62B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AE8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9C2" w14:textId="42C32929" w:rsidR="00925B6E" w:rsidRPr="00CA34D5" w:rsidRDefault="00D83FCB" w:rsidP="00D83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który w roku rekrutacji kończy 5</w:t>
            </w:r>
            <w:r w:rsidR="00F83905">
              <w:rPr>
                <w:rFonts w:ascii="Arial" w:hAnsi="Arial" w:cs="Arial"/>
                <w:sz w:val="16"/>
                <w:szCs w:val="16"/>
              </w:rPr>
              <w:t xml:space="preserve">, 6 </w:t>
            </w:r>
            <w:r>
              <w:rPr>
                <w:rFonts w:ascii="Arial" w:hAnsi="Arial" w:cs="Arial"/>
                <w:sz w:val="16"/>
                <w:szCs w:val="16"/>
              </w:rPr>
              <w:t xml:space="preserve"> lat </w:t>
            </w:r>
            <w:r w:rsidR="00F83905">
              <w:rPr>
                <w:rFonts w:ascii="Arial" w:hAnsi="Arial" w:cs="Arial"/>
                <w:sz w:val="16"/>
                <w:szCs w:val="16"/>
              </w:rPr>
              <w:t xml:space="preserve">oraz kandydat z odroczonym obowiązkiem szkolnym, który </w:t>
            </w:r>
            <w:r>
              <w:rPr>
                <w:rFonts w:ascii="Arial" w:hAnsi="Arial" w:cs="Arial"/>
                <w:sz w:val="16"/>
                <w:szCs w:val="16"/>
              </w:rPr>
              <w:t>zamieszkuje w obwodzie szkoły podstawowej</w:t>
            </w:r>
            <w:r w:rsidR="00F83905">
              <w:rPr>
                <w:rFonts w:ascii="Arial" w:hAnsi="Arial" w:cs="Arial"/>
                <w:sz w:val="16"/>
                <w:szCs w:val="16"/>
              </w:rPr>
              <w:t xml:space="preserve"> na terenie którego znajduje się przedszkole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926" w14:textId="77777777" w:rsidR="00925B6E" w:rsidRPr="00CA34D5" w:rsidRDefault="00925B6E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032" w14:textId="77777777" w:rsidR="00925B6E" w:rsidRPr="00CA34D5" w:rsidRDefault="00925B6E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B6E" w:rsidRPr="00CA34D5" w14:paraId="7137F76E" w14:textId="77777777" w:rsidTr="008C62B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415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59C" w14:textId="5919238F" w:rsidR="00925B6E" w:rsidRPr="00CA34D5" w:rsidRDefault="00F83905" w:rsidP="00D83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rodzeństwo kandydata uczęszcza do przedszkola (szkoły, jeśli przedszkole mieści się               w zespole) w roku szkolnym, w którym przeprowadzana jest rekrutacja i będzie kontynuowało naukę w kolejnym roku szkolnym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C32" w14:textId="77777777" w:rsidR="00925B6E" w:rsidRPr="00CA34D5" w:rsidRDefault="00925B6E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851" w14:textId="77777777" w:rsidR="00925B6E" w:rsidRPr="00CA34D5" w:rsidRDefault="00925B6E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B6E" w:rsidRPr="00CA34D5" w14:paraId="63A222B3" w14:textId="77777777" w:rsidTr="008C62B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868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18E" w14:textId="5E2BA51E" w:rsidR="00925B6E" w:rsidRPr="00A61CE8" w:rsidRDefault="00F83905" w:rsidP="00D83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 posiada rodzeństwo wspólnie ubiegające się o przyjęcie do placówki  wychowania przedszkolnego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223" w14:textId="77777777" w:rsidR="00925B6E" w:rsidRPr="00CA34D5" w:rsidRDefault="00925B6E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B41" w14:textId="77777777" w:rsidR="00925B6E" w:rsidRPr="00CA34D5" w:rsidRDefault="00925B6E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B6E" w:rsidRPr="00CA34D5" w14:paraId="7F6BEC67" w14:textId="77777777" w:rsidTr="008C62B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280F" w14:textId="77777777" w:rsidR="00925B6E" w:rsidRPr="00CA34D5" w:rsidRDefault="00925B6E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B08" w14:textId="757FC788" w:rsidR="00925B6E" w:rsidRPr="00A61CE8" w:rsidRDefault="00F83905" w:rsidP="00D83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pozostawanie obojga rodziców/ opiekunów prawnych w zatrudnieniu lub prowadzenie przez nich działalności gospodarczej lub pobieranie nauki w systemie dziennym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4BE" w14:textId="77777777" w:rsidR="00925B6E" w:rsidRPr="00CA34D5" w:rsidRDefault="00925B6E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7C3" w14:textId="77777777" w:rsidR="00925B6E" w:rsidRPr="00CA34D5" w:rsidRDefault="00925B6E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990" w:rsidRPr="00CA34D5" w14:paraId="0598A5F6" w14:textId="77777777" w:rsidTr="00022541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014" w14:textId="77777777" w:rsidR="00232990" w:rsidRPr="00CA34D5" w:rsidRDefault="00232990" w:rsidP="00B33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86C" w14:textId="1AD30167" w:rsidR="00232990" w:rsidRPr="00CA34D5" w:rsidRDefault="00232990" w:rsidP="008C6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Dochód na osobę w rodzinie kandydata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85E" w14:textId="77777777" w:rsidR="00232990" w:rsidRPr="00CA34D5" w:rsidRDefault="00232990" w:rsidP="00B33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82B7EF" w14:textId="1C04DF06" w:rsidR="00925B6E" w:rsidRDefault="00925B6E" w:rsidP="003306B6"/>
    <w:p w14:paraId="6E39DF94" w14:textId="7FC7FA88" w:rsidR="00925B6E" w:rsidRPr="008C62BB" w:rsidRDefault="00925B6E" w:rsidP="00925B6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bookmarkStart w:id="11" w:name="_Hlk536184497"/>
      <w:r w:rsidRPr="008C62BB">
        <w:rPr>
          <w:rFonts w:ascii="Arial" w:hAnsi="Arial" w:cs="Arial"/>
          <w:sz w:val="20"/>
          <w:szCs w:val="20"/>
        </w:rPr>
        <w:t>Spełnianie przez kandydata kryteriów lokalnych, określonych uchwałą</w:t>
      </w:r>
      <w:r w:rsidR="00A20E87">
        <w:rPr>
          <w:rFonts w:ascii="Arial" w:hAnsi="Arial" w:cs="Arial"/>
          <w:sz w:val="20"/>
          <w:szCs w:val="20"/>
        </w:rPr>
        <w:t xml:space="preserve"> </w:t>
      </w:r>
      <w:r w:rsidR="00A20E87" w:rsidRPr="008C62BB">
        <w:rPr>
          <w:rFonts w:ascii="Arial" w:hAnsi="Arial" w:cs="Arial"/>
          <w:sz w:val="20"/>
          <w:szCs w:val="20"/>
        </w:rPr>
        <w:t>Nr</w:t>
      </w:r>
      <w:r w:rsidR="009D1142">
        <w:rPr>
          <w:rFonts w:ascii="Arial" w:hAnsi="Arial" w:cs="Arial"/>
          <w:sz w:val="20"/>
          <w:szCs w:val="20"/>
        </w:rPr>
        <w:t xml:space="preserve"> XVII/144/20 R</w:t>
      </w:r>
      <w:r w:rsidRPr="008C62BB">
        <w:rPr>
          <w:rFonts w:ascii="Arial" w:hAnsi="Arial" w:cs="Arial"/>
          <w:sz w:val="20"/>
          <w:szCs w:val="20"/>
        </w:rPr>
        <w:t xml:space="preserve">ady Gminy </w:t>
      </w:r>
      <w:r w:rsidRPr="008C62BB">
        <w:rPr>
          <w:rFonts w:ascii="Arial" w:hAnsi="Arial" w:cs="Arial"/>
          <w:sz w:val="20"/>
          <w:szCs w:val="20"/>
        </w:rPr>
        <w:br/>
        <w:t>Kolbud</w:t>
      </w:r>
      <w:r w:rsidR="00D0304D">
        <w:rPr>
          <w:rFonts w:ascii="Arial" w:hAnsi="Arial" w:cs="Arial"/>
          <w:sz w:val="20"/>
          <w:szCs w:val="20"/>
        </w:rPr>
        <w:t>y</w:t>
      </w:r>
      <w:r w:rsidRPr="008C62BB">
        <w:rPr>
          <w:rFonts w:ascii="Arial" w:hAnsi="Arial" w:cs="Arial"/>
          <w:sz w:val="20"/>
          <w:szCs w:val="20"/>
        </w:rPr>
        <w:t xml:space="preserve"> z dnia </w:t>
      </w:r>
      <w:r w:rsidR="008C62BB" w:rsidRPr="008C62BB">
        <w:rPr>
          <w:rFonts w:ascii="Arial" w:hAnsi="Arial" w:cs="Arial"/>
          <w:sz w:val="20"/>
          <w:szCs w:val="20"/>
        </w:rPr>
        <w:t>2</w:t>
      </w:r>
      <w:r w:rsidR="00F83905">
        <w:rPr>
          <w:rFonts w:ascii="Arial" w:hAnsi="Arial" w:cs="Arial"/>
          <w:sz w:val="20"/>
          <w:szCs w:val="20"/>
        </w:rPr>
        <w:t>8</w:t>
      </w:r>
      <w:r w:rsidRPr="008C62BB">
        <w:rPr>
          <w:rFonts w:ascii="Arial" w:hAnsi="Arial" w:cs="Arial"/>
          <w:sz w:val="20"/>
          <w:szCs w:val="20"/>
        </w:rPr>
        <w:t xml:space="preserve"> stycznia 20</w:t>
      </w:r>
      <w:r w:rsidR="00F83905">
        <w:rPr>
          <w:rFonts w:ascii="Arial" w:hAnsi="Arial" w:cs="Arial"/>
          <w:sz w:val="20"/>
          <w:szCs w:val="20"/>
        </w:rPr>
        <w:t>20</w:t>
      </w:r>
      <w:r w:rsidRPr="008C62BB">
        <w:rPr>
          <w:rFonts w:ascii="Arial" w:hAnsi="Arial" w:cs="Arial"/>
          <w:sz w:val="20"/>
          <w:szCs w:val="20"/>
        </w:rPr>
        <w:t xml:space="preserve"> r.</w:t>
      </w:r>
      <w:r w:rsidRPr="008C62BB">
        <w:rPr>
          <w:rFonts w:ascii="Arial" w:hAnsi="Arial" w:cs="Arial"/>
          <w:b/>
          <w:sz w:val="20"/>
          <w:szCs w:val="20"/>
        </w:rPr>
        <w:t xml:space="preserve"> </w:t>
      </w:r>
      <w:r w:rsidRPr="008C62BB">
        <w:rPr>
          <w:rFonts w:ascii="Arial" w:hAnsi="Arial" w:cs="Arial"/>
          <w:sz w:val="20"/>
          <w:szCs w:val="20"/>
        </w:rPr>
        <w:t>jest potwierdzane oświadczeniami.</w:t>
      </w:r>
    </w:p>
    <w:p w14:paraId="544A9352" w14:textId="4935715F" w:rsidR="00925B6E" w:rsidRPr="00CA34D5" w:rsidRDefault="00925B6E" w:rsidP="00925B6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Do wniosku dołączam  oświadczenia o spełnianiu kryteriów wymienionych w punkcie</w:t>
      </w:r>
      <w:r w:rsidR="007255EC">
        <w:rPr>
          <w:rFonts w:ascii="Arial" w:hAnsi="Arial" w:cs="Arial"/>
          <w:sz w:val="20"/>
          <w:szCs w:val="20"/>
        </w:rPr>
        <w:t>/ punktach</w:t>
      </w:r>
      <w:r w:rsidRPr="00CA34D5">
        <w:rPr>
          <w:rFonts w:ascii="Arial" w:hAnsi="Arial" w:cs="Arial"/>
          <w:sz w:val="20"/>
          <w:szCs w:val="20"/>
        </w:rPr>
        <w:t xml:space="preserve"> ……</w:t>
      </w:r>
      <w:r w:rsidR="007255EC">
        <w:rPr>
          <w:rFonts w:ascii="Arial" w:hAnsi="Arial" w:cs="Arial"/>
          <w:sz w:val="20"/>
          <w:szCs w:val="20"/>
        </w:rPr>
        <w:t>………….</w:t>
      </w:r>
      <w:r w:rsidRPr="00CA34D5">
        <w:rPr>
          <w:rFonts w:ascii="Arial" w:hAnsi="Arial" w:cs="Arial"/>
          <w:sz w:val="20"/>
          <w:szCs w:val="20"/>
        </w:rPr>
        <w:t xml:space="preserve"> </w:t>
      </w:r>
    </w:p>
    <w:p w14:paraId="4C029DE2" w14:textId="77777777" w:rsidR="00925B6E" w:rsidRPr="00CA34D5" w:rsidRDefault="00925B6E" w:rsidP="00925B6E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6FD2ED" w14:textId="77777777" w:rsidR="00925B6E" w:rsidRDefault="00925B6E" w:rsidP="00925B6E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CA34D5">
        <w:rPr>
          <w:rFonts w:ascii="Arial" w:hAnsi="Arial" w:cs="Arial"/>
          <w:b/>
          <w:bCs/>
          <w:sz w:val="20"/>
          <w:szCs w:val="20"/>
        </w:rPr>
        <w:t xml:space="preserve">Pouczenie </w:t>
      </w:r>
    </w:p>
    <w:p w14:paraId="2BFB9030" w14:textId="77777777" w:rsidR="00925B6E" w:rsidRPr="00CA34D5" w:rsidRDefault="00925B6E" w:rsidP="00925B6E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D73CDA" w14:textId="3751DC0A" w:rsidR="00925B6E" w:rsidRPr="00E84F4D" w:rsidRDefault="00925B6E" w:rsidP="005D1E9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eastAsia="TimesNewRomanPSMT" w:hAnsi="Arial" w:cs="Arial"/>
          <w:sz w:val="20"/>
          <w:szCs w:val="20"/>
        </w:rPr>
        <w:t>Dane</w:t>
      </w:r>
      <w:r w:rsidRPr="00CA34D5">
        <w:rPr>
          <w:rFonts w:ascii="Arial" w:hAnsi="Arial" w:cs="Arial"/>
          <w:sz w:val="20"/>
          <w:szCs w:val="20"/>
        </w:rPr>
        <w:t xml:space="preserve"> </w:t>
      </w:r>
      <w:r w:rsidRPr="00CA34D5">
        <w:rPr>
          <w:rFonts w:ascii="Arial" w:eastAsia="TimesNewRomanPSMT" w:hAnsi="Arial" w:cs="Arial"/>
          <w:sz w:val="20"/>
          <w:szCs w:val="20"/>
        </w:rPr>
        <w:t>osobowe</w:t>
      </w:r>
      <w:r w:rsidRPr="00CA34D5">
        <w:rPr>
          <w:rFonts w:ascii="Arial" w:hAnsi="Arial" w:cs="Arial"/>
          <w:sz w:val="20"/>
          <w:szCs w:val="20"/>
        </w:rPr>
        <w:t xml:space="preserve"> zawarte w niniejszym wniosku i załącznikach do wniosku będą wykorzystywane wyłącznie dla potrzeb </w:t>
      </w:r>
      <w:r w:rsidRPr="00CA34D5">
        <w:rPr>
          <w:rFonts w:ascii="Arial" w:eastAsia="TimesNewRomanPSMT" w:hAnsi="Arial" w:cs="Arial"/>
          <w:sz w:val="20"/>
          <w:szCs w:val="20"/>
        </w:rPr>
        <w:t>związanych</w:t>
      </w:r>
      <w:r w:rsidRPr="00CA34D5">
        <w:rPr>
          <w:rFonts w:ascii="Arial" w:hAnsi="Arial" w:cs="Arial"/>
          <w:sz w:val="20"/>
          <w:szCs w:val="20"/>
        </w:rPr>
        <w:t xml:space="preserve"> z postępowaniem rekrutacyjnym,</w:t>
      </w:r>
      <w:r w:rsidRPr="00CA34D5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4F4D">
        <w:rPr>
          <w:rStyle w:val="Pogrubienie"/>
          <w:rFonts w:ascii="Arial" w:hAnsi="Arial" w:cs="Arial"/>
          <w:bCs w:val="0"/>
          <w:sz w:val="20"/>
          <w:szCs w:val="20"/>
        </w:rPr>
        <w:t xml:space="preserve">prowadzonym na podstawie ustawy z dnia </w:t>
      </w:r>
      <w:r w:rsidR="00505AC4">
        <w:rPr>
          <w:rStyle w:val="Pogrubienie"/>
          <w:rFonts w:ascii="Arial" w:hAnsi="Arial" w:cs="Arial"/>
          <w:bCs w:val="0"/>
          <w:sz w:val="20"/>
          <w:szCs w:val="20"/>
        </w:rPr>
        <w:t>14 grudnia 2016</w:t>
      </w:r>
      <w:r w:rsidRPr="00E84F4D">
        <w:rPr>
          <w:rStyle w:val="Pogrubienie"/>
          <w:rFonts w:ascii="Arial" w:hAnsi="Arial" w:cs="Arial"/>
          <w:bCs w:val="0"/>
          <w:sz w:val="20"/>
          <w:szCs w:val="20"/>
        </w:rPr>
        <w:t xml:space="preserve"> r. Prawo oświatowe </w:t>
      </w:r>
      <w:r w:rsidR="00C217DF" w:rsidRPr="000B5AA7">
        <w:rPr>
          <w:rFonts w:ascii="Arial" w:hAnsi="Arial" w:cs="Arial"/>
          <w:b/>
          <w:sz w:val="20"/>
          <w:szCs w:val="20"/>
        </w:rPr>
        <w:t>(</w:t>
      </w:r>
      <w:proofErr w:type="spellStart"/>
      <w:r w:rsidR="00C217DF" w:rsidRPr="000B5AA7">
        <w:rPr>
          <w:rFonts w:ascii="Arial" w:hAnsi="Arial" w:cs="Arial"/>
          <w:b/>
          <w:sz w:val="20"/>
          <w:szCs w:val="20"/>
        </w:rPr>
        <w:t>t.j</w:t>
      </w:r>
      <w:proofErr w:type="spellEnd"/>
      <w:r w:rsidR="00C217DF" w:rsidRPr="000B5AA7">
        <w:rPr>
          <w:rFonts w:ascii="Arial" w:hAnsi="Arial" w:cs="Arial"/>
          <w:b/>
          <w:sz w:val="20"/>
          <w:szCs w:val="20"/>
        </w:rPr>
        <w:t>. z dnia 19 czerwca 2019 r., Dz.U. z 2019 r. poz. 1148 ze zm.</w:t>
      </w:r>
      <w:r w:rsidR="009253BD" w:rsidRPr="000B5AA7">
        <w:rPr>
          <w:rFonts w:ascii="Arial" w:hAnsi="Arial" w:cs="Arial"/>
          <w:b/>
          <w:sz w:val="20"/>
          <w:szCs w:val="20"/>
        </w:rPr>
        <w:t>)</w:t>
      </w:r>
      <w:r w:rsidR="00C217DF" w:rsidRPr="000B5AA7">
        <w:rPr>
          <w:rFonts w:ascii="Arial" w:hAnsi="Arial" w:cs="Arial"/>
          <w:b/>
          <w:sz w:val="20"/>
          <w:szCs w:val="20"/>
        </w:rPr>
        <w:t xml:space="preserve"> </w:t>
      </w:r>
      <w:r w:rsidR="009253BD" w:rsidRPr="000B5AA7">
        <w:rPr>
          <w:rFonts w:ascii="Arial" w:hAnsi="Arial" w:cs="Arial"/>
          <w:b/>
          <w:sz w:val="20"/>
          <w:szCs w:val="20"/>
        </w:rPr>
        <w:t>.</w:t>
      </w:r>
    </w:p>
    <w:p w14:paraId="184678F9" w14:textId="6B3F7C8F" w:rsidR="00925B6E" w:rsidRPr="00CA34D5" w:rsidRDefault="00925B6E" w:rsidP="005D1E9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CA34D5">
        <w:rPr>
          <w:rFonts w:ascii="Arial" w:hAnsi="Arial" w:cs="Arial"/>
          <w:bCs/>
          <w:sz w:val="20"/>
          <w:szCs w:val="20"/>
        </w:rPr>
        <w:t xml:space="preserve">Administratorem danych osobowych zawartych we wniosku oraz załącznikach do wniosku </w:t>
      </w:r>
      <w:r w:rsidR="00635B44">
        <w:rPr>
          <w:rFonts w:ascii="Arial" w:hAnsi="Arial" w:cs="Arial"/>
          <w:bCs/>
          <w:sz w:val="20"/>
          <w:szCs w:val="20"/>
        </w:rPr>
        <w:t>jest</w:t>
      </w:r>
      <w:r w:rsidR="00635B44" w:rsidRPr="00CA34D5">
        <w:rPr>
          <w:rFonts w:ascii="Arial" w:hAnsi="Arial" w:cs="Arial"/>
          <w:bCs/>
          <w:sz w:val="20"/>
          <w:szCs w:val="20"/>
        </w:rPr>
        <w:t xml:space="preserve"> </w:t>
      </w:r>
      <w:r w:rsidR="00491249">
        <w:rPr>
          <w:rFonts w:ascii="Arial" w:hAnsi="Arial" w:cs="Arial"/>
          <w:bCs/>
          <w:sz w:val="20"/>
          <w:szCs w:val="20"/>
        </w:rPr>
        <w:t>przedszkol</w:t>
      </w:r>
      <w:r w:rsidR="00635B44">
        <w:rPr>
          <w:rFonts w:ascii="Arial" w:hAnsi="Arial" w:cs="Arial"/>
          <w:bCs/>
          <w:sz w:val="20"/>
          <w:szCs w:val="20"/>
        </w:rPr>
        <w:t>e</w:t>
      </w:r>
      <w:r w:rsidRPr="00CA34D5">
        <w:rPr>
          <w:rFonts w:ascii="Arial" w:hAnsi="Arial" w:cs="Arial"/>
          <w:sz w:val="20"/>
          <w:szCs w:val="20"/>
        </w:rPr>
        <w:t xml:space="preserve">, </w:t>
      </w:r>
      <w:r w:rsidRPr="00CA34D5">
        <w:rPr>
          <w:rFonts w:ascii="Arial" w:hAnsi="Arial" w:cs="Arial"/>
          <w:bCs/>
          <w:sz w:val="20"/>
          <w:szCs w:val="20"/>
        </w:rPr>
        <w:t xml:space="preserve">do </w:t>
      </w:r>
      <w:r w:rsidR="0062504A" w:rsidRPr="00CA34D5">
        <w:rPr>
          <w:rFonts w:ascii="Arial" w:hAnsi="Arial" w:cs="Arial"/>
          <w:bCs/>
          <w:sz w:val="20"/>
          <w:szCs w:val="20"/>
        </w:rPr>
        <w:t>któr</w:t>
      </w:r>
      <w:r w:rsidR="0062504A">
        <w:rPr>
          <w:rFonts w:ascii="Arial" w:hAnsi="Arial" w:cs="Arial"/>
          <w:bCs/>
          <w:sz w:val="20"/>
          <w:szCs w:val="20"/>
        </w:rPr>
        <w:t>ego</w:t>
      </w:r>
      <w:r w:rsidR="0062504A" w:rsidRPr="00CA34D5">
        <w:rPr>
          <w:rFonts w:ascii="Arial" w:hAnsi="Arial" w:cs="Arial"/>
          <w:bCs/>
          <w:sz w:val="20"/>
          <w:szCs w:val="20"/>
        </w:rPr>
        <w:t xml:space="preserve"> </w:t>
      </w:r>
      <w:r w:rsidRPr="00CA34D5">
        <w:rPr>
          <w:rFonts w:ascii="Arial" w:hAnsi="Arial" w:cs="Arial"/>
          <w:bCs/>
          <w:sz w:val="20"/>
          <w:szCs w:val="20"/>
        </w:rPr>
        <w:t>składany jest wniosek.</w:t>
      </w:r>
    </w:p>
    <w:p w14:paraId="6D5BF211" w14:textId="3ECA7871" w:rsidR="003A028F" w:rsidRPr="008B7F7C" w:rsidRDefault="003A028F" w:rsidP="003A028F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bookmarkStart w:id="12" w:name="_Hlk536185500"/>
      <w:r>
        <w:rPr>
          <w:rFonts w:ascii="Arial" w:eastAsia="TimesNewRomanPSMT" w:hAnsi="Arial" w:cs="Arial"/>
          <w:sz w:val="20"/>
          <w:szCs w:val="20"/>
        </w:rPr>
        <w:t>Osoba/osoby wnioskując</w:t>
      </w:r>
      <w:r w:rsidR="005034B9">
        <w:rPr>
          <w:rFonts w:ascii="Arial" w:eastAsia="TimesNewRomanPSMT" w:hAnsi="Arial" w:cs="Arial"/>
          <w:sz w:val="20"/>
          <w:szCs w:val="20"/>
        </w:rPr>
        <w:t>a/ce</w:t>
      </w:r>
      <w:r>
        <w:rPr>
          <w:rFonts w:ascii="Arial" w:eastAsia="TimesNewRomanPSMT" w:hAnsi="Arial" w:cs="Arial"/>
          <w:sz w:val="20"/>
          <w:szCs w:val="20"/>
        </w:rPr>
        <w:t xml:space="preserve"> zobowiązani są do zapoznania się z klauzulą informacyjną dostępną</w:t>
      </w:r>
      <w:r w:rsidR="005034B9">
        <w:rPr>
          <w:rFonts w:ascii="Arial" w:eastAsia="TimesNewRomanPSMT" w:hAnsi="Arial" w:cs="Arial"/>
          <w:sz w:val="20"/>
          <w:szCs w:val="20"/>
        </w:rPr>
        <w:t xml:space="preserve">                                    </w:t>
      </w:r>
      <w:r>
        <w:rPr>
          <w:rFonts w:ascii="Arial" w:eastAsia="TimesNewRomanPSMT" w:hAnsi="Arial" w:cs="Arial"/>
          <w:sz w:val="20"/>
          <w:szCs w:val="20"/>
        </w:rPr>
        <w:t xml:space="preserve"> w przedszkolu, do którego składany jest wniosek.</w:t>
      </w:r>
    </w:p>
    <w:bookmarkEnd w:id="12"/>
    <w:p w14:paraId="629BB302" w14:textId="77777777" w:rsidR="00925B6E" w:rsidRPr="00CA34D5" w:rsidRDefault="00925B6E" w:rsidP="005D1E90">
      <w:pPr>
        <w:widowControl w:val="0"/>
        <w:suppressAutoHyphens/>
        <w:autoSpaceDE w:val="0"/>
        <w:ind w:left="720"/>
        <w:jc w:val="both"/>
        <w:rPr>
          <w:rFonts w:ascii="Arial" w:eastAsia="TimesNewRomanPSMT" w:hAnsi="Arial" w:cs="Arial"/>
          <w:sz w:val="20"/>
          <w:szCs w:val="20"/>
        </w:rPr>
      </w:pPr>
    </w:p>
    <w:p w14:paraId="68206E1B" w14:textId="77777777" w:rsidR="007255EC" w:rsidRPr="00A17F74" w:rsidRDefault="007255EC" w:rsidP="007255EC">
      <w:pPr>
        <w:widowControl w:val="0"/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A17F74">
        <w:rPr>
          <w:rFonts w:ascii="Arial" w:hAnsi="Arial" w:cs="Arial"/>
          <w:b/>
          <w:sz w:val="20"/>
          <w:szCs w:val="20"/>
        </w:rPr>
        <w:t>Oświadczenia wnioskodawcy</w:t>
      </w:r>
    </w:p>
    <w:p w14:paraId="3F2CE1CB" w14:textId="16B5EBFC" w:rsidR="007255EC" w:rsidRPr="00A17F74" w:rsidRDefault="007255EC" w:rsidP="007255EC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A17F74">
        <w:rPr>
          <w:rFonts w:ascii="Arial" w:eastAsia="TimesNewRomanPSMT" w:hAnsi="Arial" w:cs="Arial"/>
          <w:sz w:val="20"/>
          <w:szCs w:val="20"/>
        </w:rPr>
        <w:t>Oświadczam,</w:t>
      </w:r>
      <w:r w:rsidRPr="00A17F74">
        <w:rPr>
          <w:rFonts w:ascii="Arial" w:hAnsi="Arial" w:cs="Arial"/>
          <w:sz w:val="20"/>
          <w:szCs w:val="20"/>
        </w:rPr>
        <w:t xml:space="preserve"> że podane we wniosku oraz załącznikach do wniosku dane są zgodne </w:t>
      </w:r>
      <w:r>
        <w:rPr>
          <w:rFonts w:ascii="Arial" w:hAnsi="Arial" w:cs="Arial"/>
          <w:sz w:val="20"/>
          <w:szCs w:val="20"/>
        </w:rPr>
        <w:br/>
      </w:r>
      <w:r w:rsidRPr="00A17F74">
        <w:rPr>
          <w:rFonts w:ascii="Arial" w:hAnsi="Arial" w:cs="Arial"/>
          <w:sz w:val="20"/>
          <w:szCs w:val="20"/>
        </w:rPr>
        <w:t>z aktualnym stanem faktycznym</w:t>
      </w:r>
      <w:r w:rsidR="007F35E7">
        <w:rPr>
          <w:rFonts w:ascii="Arial" w:hAnsi="Arial" w:cs="Arial"/>
          <w:sz w:val="20"/>
          <w:szCs w:val="20"/>
        </w:rPr>
        <w:t xml:space="preserve"> i prawnym</w:t>
      </w:r>
      <w:r w:rsidRPr="00A17F74">
        <w:rPr>
          <w:rFonts w:ascii="Arial" w:hAnsi="Arial" w:cs="Arial"/>
          <w:sz w:val="20"/>
          <w:szCs w:val="20"/>
        </w:rPr>
        <w:t>.</w:t>
      </w:r>
    </w:p>
    <w:p w14:paraId="68D9AB96" w14:textId="65753A4A" w:rsidR="007255EC" w:rsidRDefault="007255E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bookmarkStart w:id="13" w:name="_Hlk31176386"/>
    </w:p>
    <w:bookmarkEnd w:id="13"/>
    <w:p w14:paraId="5D4A26E9" w14:textId="00C3A66B" w:rsidR="008B7F7C" w:rsidRDefault="008B7F7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6CD40E51" w14:textId="77777777" w:rsidR="008B7F7C" w:rsidRDefault="008B7F7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6D3508C2" w14:textId="77777777" w:rsidR="007255EC" w:rsidRPr="00CA34D5" w:rsidRDefault="007255EC" w:rsidP="007255EC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14:paraId="269DE327" w14:textId="77777777" w:rsidR="007255EC" w:rsidRPr="001763FC" w:rsidRDefault="007255EC" w:rsidP="007255EC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12201F92" w14:textId="77777777" w:rsidR="007255EC" w:rsidRPr="001763FC" w:rsidRDefault="007255EC" w:rsidP="007255EC">
      <w:pPr>
        <w:rPr>
          <w:rFonts w:ascii="Arial" w:hAnsi="Arial" w:cs="Arial"/>
          <w:sz w:val="16"/>
          <w:szCs w:val="16"/>
          <w:vertAlign w:val="superscript"/>
        </w:rPr>
      </w:pPr>
    </w:p>
    <w:p w14:paraId="7567D3B1" w14:textId="77777777" w:rsidR="007255EC" w:rsidRPr="00CA34D5" w:rsidRDefault="007255EC" w:rsidP="007255EC">
      <w:pPr>
        <w:rPr>
          <w:rFonts w:ascii="Arial" w:hAnsi="Arial" w:cs="Arial"/>
          <w:sz w:val="16"/>
          <w:szCs w:val="16"/>
        </w:rPr>
      </w:pPr>
    </w:p>
    <w:p w14:paraId="2B311B39" w14:textId="77777777" w:rsidR="007255EC" w:rsidRDefault="007255EC" w:rsidP="007255EC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15EE1F2B" w14:textId="77777777" w:rsidR="007255EC" w:rsidRPr="001763FC" w:rsidRDefault="007255EC" w:rsidP="007255EC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69CCB47D" w14:textId="1813F946" w:rsidR="007255EC" w:rsidRDefault="007255E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514EAE99" w14:textId="528CF7F3" w:rsidR="008B7F7C" w:rsidRDefault="008B7F7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0511135A" w14:textId="7B2010A6" w:rsidR="008B7F7C" w:rsidRDefault="008B7F7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182BAFE9" w14:textId="5F083E02" w:rsidR="008B7F7C" w:rsidRDefault="008B7F7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5A3FADB0" w14:textId="218DF66D" w:rsidR="008B7F7C" w:rsidRDefault="008B7F7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5E33735C" w14:textId="77777777" w:rsidR="000763EB" w:rsidRDefault="000763EB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F894C15" w14:textId="1138957A" w:rsidR="008B7F7C" w:rsidRDefault="008B7F7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42CB269D" w14:textId="06951ED8" w:rsidR="008B7F7C" w:rsidRDefault="008B7F7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7E89983C" w14:textId="77777777" w:rsidR="008B7F7C" w:rsidRPr="00A17F74" w:rsidRDefault="008B7F7C" w:rsidP="007255E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4695473" w14:textId="7CF3F9E7" w:rsidR="00925B6E" w:rsidRDefault="00925B6E" w:rsidP="00925B6E">
      <w:pPr>
        <w:rPr>
          <w:rFonts w:ascii="Arial" w:hAnsi="Arial" w:cs="Arial"/>
          <w:sz w:val="20"/>
          <w:szCs w:val="20"/>
        </w:rPr>
      </w:pPr>
    </w:p>
    <w:p w14:paraId="36C719A4" w14:textId="0F2F72D6" w:rsidR="00986908" w:rsidRDefault="00986908" w:rsidP="00925B6E">
      <w:pPr>
        <w:rPr>
          <w:rFonts w:ascii="Arial" w:hAnsi="Arial" w:cs="Arial"/>
          <w:sz w:val="20"/>
          <w:szCs w:val="20"/>
        </w:rPr>
      </w:pPr>
    </w:p>
    <w:p w14:paraId="2A552F72" w14:textId="77777777" w:rsidR="00986908" w:rsidRPr="00CA34D5" w:rsidRDefault="00986908" w:rsidP="00925B6E">
      <w:pPr>
        <w:rPr>
          <w:rFonts w:ascii="Arial" w:hAnsi="Arial" w:cs="Arial"/>
          <w:sz w:val="20"/>
          <w:szCs w:val="20"/>
        </w:rPr>
      </w:pPr>
    </w:p>
    <w:bookmarkEnd w:id="11"/>
    <w:p w14:paraId="26923104" w14:textId="77777777" w:rsidR="00B6192B" w:rsidRDefault="00B6192B" w:rsidP="003306B6"/>
    <w:sectPr w:rsidR="00B6192B" w:rsidSect="00330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A76A" w14:textId="77777777" w:rsidR="00E61EE6" w:rsidRDefault="00E61EE6" w:rsidP="003306B6">
      <w:r>
        <w:separator/>
      </w:r>
    </w:p>
  </w:endnote>
  <w:endnote w:type="continuationSeparator" w:id="0">
    <w:p w14:paraId="64A0FB8E" w14:textId="77777777" w:rsidR="00E61EE6" w:rsidRDefault="00E61EE6" w:rsidP="0033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7267" w14:textId="77777777" w:rsidR="00E61EE6" w:rsidRDefault="00E61EE6" w:rsidP="003306B6">
      <w:r>
        <w:separator/>
      </w:r>
    </w:p>
  </w:footnote>
  <w:footnote w:type="continuationSeparator" w:id="0">
    <w:p w14:paraId="4C8E69B6" w14:textId="77777777" w:rsidR="00E61EE6" w:rsidRDefault="00E61EE6" w:rsidP="003306B6">
      <w:r>
        <w:continuationSeparator/>
      </w:r>
    </w:p>
  </w:footnote>
  <w:footnote w:id="1">
    <w:p w14:paraId="3A063E75" w14:textId="46457460" w:rsidR="003306B6" w:rsidRPr="002A54FB" w:rsidRDefault="003306B6" w:rsidP="003306B6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150</w:t>
      </w:r>
      <w:r w:rsidRPr="002A54FB">
        <w:rPr>
          <w:sz w:val="12"/>
          <w:szCs w:val="12"/>
        </w:rPr>
        <w:t xml:space="preserve"> ust.1 ustawy </w:t>
      </w:r>
      <w:r>
        <w:rPr>
          <w:sz w:val="12"/>
          <w:szCs w:val="12"/>
        </w:rPr>
        <w:t>z dnia 14 grudnia 2016 r. Prawo oświatowe</w:t>
      </w:r>
      <w:r w:rsidR="00365D1A">
        <w:rPr>
          <w:sz w:val="12"/>
          <w:szCs w:val="12"/>
        </w:rPr>
        <w:t xml:space="preserve"> </w:t>
      </w:r>
      <w:bookmarkStart w:id="3" w:name="_Hlk29292624"/>
      <w:bookmarkStart w:id="4" w:name="_Hlk29457479"/>
      <w:r w:rsidR="00365D1A">
        <w:rPr>
          <w:sz w:val="12"/>
          <w:szCs w:val="12"/>
        </w:rPr>
        <w:t>(</w:t>
      </w:r>
      <w:proofErr w:type="spellStart"/>
      <w:r w:rsidR="00365D1A">
        <w:rPr>
          <w:sz w:val="12"/>
          <w:szCs w:val="12"/>
        </w:rPr>
        <w:t>t.j</w:t>
      </w:r>
      <w:proofErr w:type="spellEnd"/>
      <w:r w:rsidR="00365D1A">
        <w:rPr>
          <w:sz w:val="12"/>
          <w:szCs w:val="12"/>
        </w:rPr>
        <w:t xml:space="preserve">. z dnia </w:t>
      </w:r>
      <w:r w:rsidR="006C3A46">
        <w:rPr>
          <w:sz w:val="12"/>
          <w:szCs w:val="12"/>
        </w:rPr>
        <w:t>1</w:t>
      </w:r>
      <w:r w:rsidR="00C217DF">
        <w:rPr>
          <w:sz w:val="12"/>
          <w:szCs w:val="12"/>
        </w:rPr>
        <w:t xml:space="preserve">9 czerwca 2019 </w:t>
      </w:r>
      <w:r w:rsidR="006C3A46">
        <w:rPr>
          <w:sz w:val="12"/>
          <w:szCs w:val="12"/>
        </w:rPr>
        <w:t>r.,</w:t>
      </w:r>
      <w:r w:rsidR="00365D1A">
        <w:rPr>
          <w:sz w:val="12"/>
          <w:szCs w:val="12"/>
        </w:rPr>
        <w:t xml:space="preserve"> Dz.U. z 201</w:t>
      </w:r>
      <w:r w:rsidR="006C3A46">
        <w:rPr>
          <w:sz w:val="12"/>
          <w:szCs w:val="12"/>
        </w:rPr>
        <w:t>9</w:t>
      </w:r>
      <w:r w:rsidR="00365D1A">
        <w:rPr>
          <w:sz w:val="12"/>
          <w:szCs w:val="12"/>
        </w:rPr>
        <w:t xml:space="preserve"> r. poz.</w:t>
      </w:r>
      <w:r w:rsidR="006C3A46">
        <w:rPr>
          <w:sz w:val="12"/>
          <w:szCs w:val="12"/>
        </w:rPr>
        <w:t xml:space="preserve"> </w:t>
      </w:r>
      <w:r w:rsidR="00C217DF">
        <w:rPr>
          <w:sz w:val="12"/>
          <w:szCs w:val="12"/>
        </w:rPr>
        <w:t>1148</w:t>
      </w:r>
      <w:r w:rsidR="00AF223E">
        <w:rPr>
          <w:sz w:val="12"/>
          <w:szCs w:val="12"/>
        </w:rPr>
        <w:t xml:space="preserve"> ze </w:t>
      </w:r>
      <w:r w:rsidR="00365D1A">
        <w:rPr>
          <w:sz w:val="12"/>
          <w:szCs w:val="12"/>
        </w:rPr>
        <w:t xml:space="preserve"> zm. </w:t>
      </w:r>
      <w:bookmarkEnd w:id="3"/>
      <w:r w:rsidR="00AF223E">
        <w:rPr>
          <w:sz w:val="12"/>
          <w:szCs w:val="12"/>
        </w:rPr>
        <w:t>)</w:t>
      </w:r>
      <w:bookmarkEnd w:id="4"/>
      <w:r w:rsidR="00C217DF">
        <w:rPr>
          <w:sz w:val="12"/>
          <w:szCs w:val="12"/>
        </w:rPr>
        <w:t>,</w:t>
      </w:r>
      <w:r w:rsidR="00AF223E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wniosek zawiera dane podane</w:t>
      </w:r>
      <w:r w:rsidR="00365D1A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 punkcie 1-</w:t>
      </w:r>
      <w:r>
        <w:rPr>
          <w:sz w:val="12"/>
          <w:szCs w:val="12"/>
        </w:rPr>
        <w:t>7</w:t>
      </w:r>
      <w:r w:rsidRPr="002A54FB">
        <w:rPr>
          <w:sz w:val="12"/>
          <w:szCs w:val="12"/>
        </w:rPr>
        <w:t xml:space="preserve">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7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 xml:space="preserve">. </w:t>
      </w:r>
    </w:p>
  </w:footnote>
  <w:footnote w:id="2">
    <w:p w14:paraId="06BAB615" w14:textId="718E69ED" w:rsidR="003306B6" w:rsidRPr="002A54FB" w:rsidRDefault="003306B6" w:rsidP="003306B6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156 ust.</w:t>
      </w:r>
      <w:r w:rsidRPr="002A54FB">
        <w:rPr>
          <w:sz w:val="12"/>
          <w:szCs w:val="12"/>
        </w:rPr>
        <w:t xml:space="preserve"> 1</w:t>
      </w:r>
      <w:r>
        <w:rPr>
          <w:sz w:val="12"/>
          <w:szCs w:val="12"/>
        </w:rPr>
        <w:t xml:space="preserve"> </w:t>
      </w:r>
      <w:r w:rsidRPr="0019327F">
        <w:rPr>
          <w:sz w:val="12"/>
          <w:szCs w:val="12"/>
        </w:rPr>
        <w:t>ustawy z dnia 14 grudnia 2016 r. Prawo oświatowe</w:t>
      </w:r>
      <w:r w:rsidR="00365D1A">
        <w:rPr>
          <w:sz w:val="12"/>
          <w:szCs w:val="12"/>
        </w:rPr>
        <w:t xml:space="preserve"> </w:t>
      </w:r>
      <w:r w:rsidR="00BC7589">
        <w:rPr>
          <w:sz w:val="12"/>
          <w:szCs w:val="12"/>
        </w:rPr>
        <w:t xml:space="preserve"> </w:t>
      </w:r>
      <w:r w:rsidR="00C217DF">
        <w:rPr>
          <w:sz w:val="12"/>
          <w:szCs w:val="12"/>
        </w:rPr>
        <w:t>(</w:t>
      </w:r>
      <w:proofErr w:type="spellStart"/>
      <w:r w:rsidR="00C217DF">
        <w:rPr>
          <w:sz w:val="12"/>
          <w:szCs w:val="12"/>
        </w:rPr>
        <w:t>t.j</w:t>
      </w:r>
      <w:proofErr w:type="spellEnd"/>
      <w:r w:rsidR="00C217DF">
        <w:rPr>
          <w:sz w:val="12"/>
          <w:szCs w:val="12"/>
        </w:rPr>
        <w:t>. z dnia 19 czerwca 2019 r., Dz.U. z 2019 r. poz. 1148 ze  zm. ),</w:t>
      </w:r>
      <w:r w:rsidRPr="002A54FB">
        <w:rPr>
          <w:sz w:val="12"/>
          <w:szCs w:val="12"/>
        </w:rPr>
        <w:t xml:space="preserve"> wniosek o przyjęcie do publicznego przedszkola,</w:t>
      </w:r>
      <w:r w:rsidRPr="0019327F">
        <w:t xml:space="preserve"> </w:t>
      </w:r>
      <w:r w:rsidRPr="0019327F">
        <w:rPr>
          <w:sz w:val="12"/>
          <w:szCs w:val="12"/>
        </w:rPr>
        <w:t>oddziału przedszkolnego w publicznej szkole podstawowej</w:t>
      </w:r>
      <w:r>
        <w:rPr>
          <w:sz w:val="12"/>
          <w:szCs w:val="12"/>
        </w:rPr>
        <w:t xml:space="preserve"> lub</w:t>
      </w:r>
      <w:r w:rsidRPr="002A54FB">
        <w:rPr>
          <w:sz w:val="12"/>
          <w:szCs w:val="12"/>
        </w:rPr>
        <w:t xml:space="preserve"> innej formy wychowania przedszkolnego oraz szkoły, </w:t>
      </w:r>
      <w:r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>wybranych publicznych przedszkoli</w:t>
      </w:r>
      <w:r>
        <w:rPr>
          <w:sz w:val="12"/>
          <w:szCs w:val="12"/>
        </w:rPr>
        <w:t>.</w:t>
      </w:r>
    </w:p>
  </w:footnote>
  <w:footnote w:id="3">
    <w:p w14:paraId="43E7ECD7" w14:textId="2D084889" w:rsidR="003306B6" w:rsidRPr="002A54FB" w:rsidRDefault="003306B6" w:rsidP="003306B6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156 ust.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2 </w:t>
      </w:r>
      <w:r w:rsidRPr="0019327F">
        <w:rPr>
          <w:sz w:val="12"/>
          <w:szCs w:val="12"/>
        </w:rPr>
        <w:t>ustawy z dnia 14 grudnia 2016 r. Prawo oświatowe</w:t>
      </w:r>
      <w:r w:rsidR="00365D1A">
        <w:rPr>
          <w:sz w:val="12"/>
          <w:szCs w:val="12"/>
        </w:rPr>
        <w:t xml:space="preserve"> </w:t>
      </w:r>
      <w:r w:rsidR="00BC7589">
        <w:rPr>
          <w:sz w:val="12"/>
          <w:szCs w:val="12"/>
        </w:rPr>
        <w:t xml:space="preserve"> </w:t>
      </w:r>
      <w:r w:rsidR="00C217DF">
        <w:rPr>
          <w:sz w:val="12"/>
          <w:szCs w:val="12"/>
        </w:rPr>
        <w:t>(</w:t>
      </w:r>
      <w:proofErr w:type="spellStart"/>
      <w:r w:rsidR="00C217DF">
        <w:rPr>
          <w:sz w:val="12"/>
          <w:szCs w:val="12"/>
        </w:rPr>
        <w:t>t.j</w:t>
      </w:r>
      <w:proofErr w:type="spellEnd"/>
      <w:r w:rsidR="00C217DF">
        <w:rPr>
          <w:sz w:val="12"/>
          <w:szCs w:val="12"/>
        </w:rPr>
        <w:t>. z dnia 19 czerwca 2019 r., Dz.U. z 2019 r. poz. 1148 ze  zm. )</w:t>
      </w:r>
      <w:r w:rsidRPr="002A54FB">
        <w:rPr>
          <w:sz w:val="12"/>
          <w:szCs w:val="12"/>
        </w:rPr>
        <w:t>, wniosek zawiera wskazanie kolej</w:t>
      </w:r>
      <w:r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Pr="002A54FB">
        <w:rPr>
          <w:sz w:val="12"/>
          <w:szCs w:val="12"/>
        </w:rPr>
        <w:t xml:space="preserve"> w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porządku od najbardziej do najmniej preferowanych.</w:t>
      </w:r>
      <w:r w:rsidR="00365D1A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  <w:r>
        <w:rPr>
          <w:sz w:val="12"/>
          <w:szCs w:val="12"/>
        </w:rPr>
        <w:t xml:space="preserve"> </w:t>
      </w:r>
    </w:p>
  </w:footnote>
  <w:footnote w:id="4">
    <w:p w14:paraId="45A66DF9" w14:textId="5363782F" w:rsidR="003306B6" w:rsidRPr="002A54FB" w:rsidRDefault="003306B6" w:rsidP="003306B6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131</w:t>
      </w:r>
      <w:r w:rsidRPr="002A54FB">
        <w:rPr>
          <w:sz w:val="12"/>
          <w:szCs w:val="12"/>
        </w:rPr>
        <w:t xml:space="preserve"> ust. </w:t>
      </w:r>
      <w:r>
        <w:rPr>
          <w:sz w:val="12"/>
          <w:szCs w:val="12"/>
        </w:rPr>
        <w:t xml:space="preserve">2 i 3 </w:t>
      </w:r>
      <w:r w:rsidRPr="0019327F">
        <w:rPr>
          <w:sz w:val="12"/>
          <w:szCs w:val="12"/>
        </w:rPr>
        <w:t>ustawy z dnia 14 grudnia 2016 r. Prawo</w:t>
      </w:r>
      <w:r w:rsidR="004F75EF">
        <w:rPr>
          <w:sz w:val="12"/>
          <w:szCs w:val="12"/>
        </w:rPr>
        <w:t xml:space="preserve"> </w:t>
      </w:r>
      <w:bookmarkStart w:id="6" w:name="_Hlk29297763"/>
      <w:r w:rsidR="004F75EF">
        <w:rPr>
          <w:sz w:val="12"/>
          <w:szCs w:val="12"/>
        </w:rPr>
        <w:t>oświatowe</w:t>
      </w:r>
      <w:r w:rsidRPr="0019327F">
        <w:rPr>
          <w:sz w:val="12"/>
          <w:szCs w:val="12"/>
        </w:rPr>
        <w:t xml:space="preserve"> </w:t>
      </w:r>
      <w:bookmarkStart w:id="7" w:name="_Hlk29294735"/>
      <w:r w:rsidR="00C217DF">
        <w:rPr>
          <w:sz w:val="12"/>
          <w:szCs w:val="12"/>
        </w:rPr>
        <w:t>(</w:t>
      </w:r>
      <w:proofErr w:type="spellStart"/>
      <w:r w:rsidR="00C217DF">
        <w:rPr>
          <w:sz w:val="12"/>
          <w:szCs w:val="12"/>
        </w:rPr>
        <w:t>t.j</w:t>
      </w:r>
      <w:proofErr w:type="spellEnd"/>
      <w:r w:rsidR="00C217DF">
        <w:rPr>
          <w:sz w:val="12"/>
          <w:szCs w:val="12"/>
        </w:rPr>
        <w:t>. z dnia 19 czerwca 2019 r., Dz.U. z 2019 r. poz. 1148 ze  zm. )</w:t>
      </w:r>
      <w:r w:rsidR="006E6C72">
        <w:rPr>
          <w:sz w:val="12"/>
          <w:szCs w:val="12"/>
        </w:rPr>
        <w:t>,</w:t>
      </w:r>
      <w:bookmarkEnd w:id="6"/>
      <w:bookmarkEnd w:id="7"/>
      <w:r w:rsidR="006E6C72" w:rsidRPr="002A54FB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</w:t>
      </w:r>
      <w:r w:rsidR="006E6C72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 xml:space="preserve">ażde z kryteriów ma jednakową wartość.             </w:t>
      </w:r>
    </w:p>
  </w:footnote>
  <w:footnote w:id="5">
    <w:p w14:paraId="6AB46F19" w14:textId="27DE54B7" w:rsidR="003306B6" w:rsidRPr="002A54FB" w:rsidRDefault="003306B6" w:rsidP="003306B6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</w:t>
      </w:r>
      <w:r>
        <w:rPr>
          <w:sz w:val="12"/>
          <w:szCs w:val="12"/>
        </w:rPr>
        <w:t xml:space="preserve"> a</w:t>
      </w:r>
      <w:r w:rsidRPr="002A54FB">
        <w:rPr>
          <w:bCs/>
          <w:sz w:val="12"/>
          <w:szCs w:val="12"/>
        </w:rPr>
        <w:t xml:space="preserve">rt. </w:t>
      </w:r>
      <w:r>
        <w:rPr>
          <w:bCs/>
          <w:sz w:val="12"/>
          <w:szCs w:val="12"/>
        </w:rPr>
        <w:t xml:space="preserve">150 </w:t>
      </w:r>
      <w:r w:rsidRPr="002A54FB">
        <w:rPr>
          <w:bCs/>
          <w:sz w:val="12"/>
          <w:szCs w:val="12"/>
        </w:rPr>
        <w:t>ust.6</w:t>
      </w:r>
      <w:r w:rsidRPr="002A54FB">
        <w:rPr>
          <w:sz w:val="12"/>
          <w:szCs w:val="12"/>
        </w:rPr>
        <w:t xml:space="preserve"> </w:t>
      </w:r>
      <w:r w:rsidRPr="0019327F">
        <w:rPr>
          <w:sz w:val="12"/>
          <w:szCs w:val="12"/>
        </w:rPr>
        <w:t>ustawy z dnia 14 grudnia 2016 r. Prawo oświatowe</w:t>
      </w:r>
      <w:r w:rsidR="006E6C72">
        <w:rPr>
          <w:sz w:val="12"/>
          <w:szCs w:val="12"/>
        </w:rPr>
        <w:t xml:space="preserve"> </w:t>
      </w:r>
      <w:r w:rsidR="00C217DF">
        <w:rPr>
          <w:sz w:val="12"/>
          <w:szCs w:val="12"/>
        </w:rPr>
        <w:t>(</w:t>
      </w:r>
      <w:proofErr w:type="spellStart"/>
      <w:r w:rsidR="00C217DF">
        <w:rPr>
          <w:sz w:val="12"/>
          <w:szCs w:val="12"/>
        </w:rPr>
        <w:t>t.j</w:t>
      </w:r>
      <w:proofErr w:type="spellEnd"/>
      <w:r w:rsidR="00C217DF">
        <w:rPr>
          <w:sz w:val="12"/>
          <w:szCs w:val="12"/>
        </w:rPr>
        <w:t>. z dnia 19 czerwca 2019 r., Dz.U. z 2019 r. poz. 1148 ze  zm. ),</w:t>
      </w:r>
      <w:r w:rsidRPr="002A54FB">
        <w:rPr>
          <w:sz w:val="12"/>
          <w:szCs w:val="12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</w:t>
      </w:r>
      <w:r>
        <w:rPr>
          <w:sz w:val="12"/>
          <w:szCs w:val="12"/>
        </w:rPr>
        <w:t xml:space="preserve">” </w:t>
      </w:r>
      <w:r w:rsidRPr="002A54FB">
        <w:rPr>
          <w:sz w:val="12"/>
          <w:szCs w:val="12"/>
        </w:rPr>
        <w:t>Klauzula ta zastępuje pouczenie organu o odpowiedzialności karnej za składanie fałszywych zeznań.</w:t>
      </w:r>
      <w:r w:rsidR="00FE6848">
        <w:rPr>
          <w:sz w:val="12"/>
          <w:szCs w:val="12"/>
        </w:rPr>
        <w:t xml:space="preserve"> (zał. nr. 7 ).</w:t>
      </w:r>
    </w:p>
  </w:footnote>
  <w:footnote w:id="6">
    <w:p w14:paraId="3614E685" w14:textId="1764BF62" w:rsidR="003306B6" w:rsidRPr="002A54FB" w:rsidRDefault="003306B6" w:rsidP="00852CA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>
        <w:rPr>
          <w:sz w:val="12"/>
          <w:szCs w:val="12"/>
        </w:rPr>
        <w:t>150 ust. 2 pkt 1 lit. c</w:t>
      </w:r>
      <w:r w:rsidRPr="002A54FB">
        <w:rPr>
          <w:sz w:val="12"/>
          <w:szCs w:val="12"/>
        </w:rPr>
        <w:t xml:space="preserve"> </w:t>
      </w:r>
      <w:r w:rsidRPr="0019327F">
        <w:rPr>
          <w:sz w:val="12"/>
          <w:szCs w:val="12"/>
        </w:rPr>
        <w:t xml:space="preserve">ustawy z dnia 14 grudnia 2016 r. Prawo </w:t>
      </w:r>
      <w:bookmarkStart w:id="8" w:name="_Hlk29293500"/>
      <w:r w:rsidRPr="0019327F">
        <w:rPr>
          <w:sz w:val="12"/>
          <w:szCs w:val="12"/>
        </w:rPr>
        <w:t>oświatowe</w:t>
      </w:r>
      <w:r w:rsidR="006E6C72">
        <w:rPr>
          <w:sz w:val="12"/>
          <w:szCs w:val="12"/>
        </w:rPr>
        <w:t xml:space="preserve"> </w:t>
      </w:r>
      <w:bookmarkEnd w:id="8"/>
      <w:r w:rsidR="00C217DF">
        <w:rPr>
          <w:sz w:val="12"/>
          <w:szCs w:val="12"/>
        </w:rPr>
        <w:t>(</w:t>
      </w:r>
      <w:proofErr w:type="spellStart"/>
      <w:r w:rsidR="00C217DF">
        <w:rPr>
          <w:sz w:val="12"/>
          <w:szCs w:val="12"/>
        </w:rPr>
        <w:t>t.j</w:t>
      </w:r>
      <w:proofErr w:type="spellEnd"/>
      <w:r w:rsidR="00C217DF">
        <w:rPr>
          <w:sz w:val="12"/>
          <w:szCs w:val="12"/>
        </w:rPr>
        <w:t>. z dnia 19 czerwca 2019 r., Dz.U. z 2019 r. poz. 1148 ze  zm. )</w:t>
      </w:r>
      <w:r w:rsidR="006E6C72">
        <w:rPr>
          <w:sz w:val="12"/>
          <w:szCs w:val="12"/>
        </w:rPr>
        <w:t>,</w:t>
      </w:r>
      <w:r w:rsidR="006E6C72" w:rsidRPr="002A54FB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definicja samotnego wychowywania dziecka, oznacza wychowywanie dziecka przez pannę, kawalera, wdowę, wdowca, osobę pozostającą w separacji orzeczonej prawomocnym wyrokiem sądu, osobę rozwiedzioną, </w:t>
      </w:r>
      <w:r w:rsidRPr="00986908">
        <w:rPr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 xml:space="preserve">co najmniej jedno dziecko </w:t>
      </w:r>
      <w:r>
        <w:rPr>
          <w:sz w:val="12"/>
          <w:szCs w:val="12"/>
        </w:rPr>
        <w:t xml:space="preserve">wspólnie </w:t>
      </w:r>
      <w:r w:rsidRPr="002A54FB">
        <w:rPr>
          <w:sz w:val="12"/>
          <w:szCs w:val="12"/>
        </w:rPr>
        <w:t>z jego rodzicem.</w:t>
      </w:r>
    </w:p>
  </w:footnote>
  <w:footnote w:id="7">
    <w:p w14:paraId="4EA35394" w14:textId="0F0ED059" w:rsidR="003306B6" w:rsidRPr="002A54FB" w:rsidRDefault="003306B6" w:rsidP="003306B6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</w:t>
      </w:r>
      <w:r>
        <w:rPr>
          <w:sz w:val="12"/>
          <w:szCs w:val="12"/>
        </w:rPr>
        <w:t xml:space="preserve"> samotnego wychowywania dziecka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  <w:r w:rsidR="008915B6">
        <w:rPr>
          <w:sz w:val="12"/>
          <w:szCs w:val="12"/>
        </w:rPr>
        <w:t xml:space="preserve"> ( zał. </w:t>
      </w:r>
      <w:r w:rsidR="00FE6848">
        <w:rPr>
          <w:sz w:val="12"/>
          <w:szCs w:val="12"/>
        </w:rPr>
        <w:t>nr.8 )</w:t>
      </w:r>
    </w:p>
  </w:footnote>
  <w:footnote w:id="8">
    <w:p w14:paraId="55AC3FE9" w14:textId="41458199" w:rsidR="00B457CB" w:rsidRPr="00B6192B" w:rsidRDefault="003306B6" w:rsidP="003306B6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</w:t>
      </w:r>
      <w:r>
        <w:rPr>
          <w:sz w:val="12"/>
          <w:szCs w:val="12"/>
        </w:rPr>
        <w:t xml:space="preserve">150 ust. 2 pkt 1 </w:t>
      </w:r>
      <w:r w:rsidRPr="0019327F">
        <w:rPr>
          <w:sz w:val="12"/>
          <w:szCs w:val="12"/>
        </w:rPr>
        <w:t>ustawy z dnia 14 grudnia 2016 r. Prawo oświatowe</w:t>
      </w:r>
      <w:r w:rsidR="006E6C72">
        <w:rPr>
          <w:sz w:val="12"/>
          <w:szCs w:val="12"/>
        </w:rPr>
        <w:t xml:space="preserve"> </w:t>
      </w:r>
      <w:bookmarkStart w:id="9" w:name="_Hlk29294952"/>
      <w:r w:rsidR="00C217DF">
        <w:rPr>
          <w:sz w:val="12"/>
          <w:szCs w:val="12"/>
        </w:rPr>
        <w:t>(</w:t>
      </w:r>
      <w:proofErr w:type="spellStart"/>
      <w:r w:rsidR="00C217DF">
        <w:rPr>
          <w:sz w:val="12"/>
          <w:szCs w:val="12"/>
        </w:rPr>
        <w:t>t.j</w:t>
      </w:r>
      <w:proofErr w:type="spellEnd"/>
      <w:r w:rsidR="00C217DF">
        <w:rPr>
          <w:sz w:val="12"/>
          <w:szCs w:val="12"/>
        </w:rPr>
        <w:t>. z dnia 19 czerwca 2019 r., Dz.U. z 2019 r. poz. 1148 ze  zm. )</w:t>
      </w:r>
      <w:r w:rsidR="006E6C72">
        <w:rPr>
          <w:sz w:val="12"/>
          <w:szCs w:val="12"/>
        </w:rPr>
        <w:t>,</w:t>
      </w:r>
      <w:r w:rsidR="006E6C72" w:rsidRPr="002A54FB">
        <w:rPr>
          <w:sz w:val="12"/>
          <w:szCs w:val="12"/>
        </w:rPr>
        <w:t xml:space="preserve"> </w:t>
      </w:r>
      <w:bookmarkEnd w:id="9"/>
      <w:r w:rsidRPr="00B3479F">
        <w:rPr>
          <w:sz w:val="12"/>
          <w:szCs w:val="12"/>
        </w:rPr>
        <w:t xml:space="preserve">do wniosku dołącza się dokumenty potwierdzające spełnianie przez </w:t>
      </w:r>
      <w:r>
        <w:rPr>
          <w:sz w:val="12"/>
          <w:szCs w:val="12"/>
        </w:rPr>
        <w:t xml:space="preserve"> kandydata kryteriów ustawowych.</w:t>
      </w:r>
    </w:p>
  </w:footnote>
  <w:footnote w:id="9">
    <w:p w14:paraId="1D0CEF0C" w14:textId="34B82F32" w:rsidR="008C62BB" w:rsidRPr="002A54FB" w:rsidRDefault="008C62BB" w:rsidP="008C62BB">
      <w:pPr>
        <w:pStyle w:val="Tekstprzypisudolnego"/>
        <w:jc w:val="both"/>
        <w:rPr>
          <w:sz w:val="12"/>
          <w:szCs w:val="12"/>
        </w:rPr>
      </w:pPr>
      <w:r w:rsidRPr="008C62BB">
        <w:rPr>
          <w:rStyle w:val="Odwoanieprzypisudolnego"/>
          <w:sz w:val="12"/>
          <w:szCs w:val="12"/>
        </w:rPr>
        <w:footnoteRef/>
      </w:r>
      <w:r w:rsidRPr="008C62BB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Zgodnie </w:t>
      </w:r>
      <w:r>
        <w:rPr>
          <w:sz w:val="12"/>
          <w:szCs w:val="12"/>
        </w:rPr>
        <w:t xml:space="preserve">z </w:t>
      </w:r>
      <w:r w:rsidRPr="00604997">
        <w:rPr>
          <w:sz w:val="12"/>
          <w:szCs w:val="12"/>
        </w:rPr>
        <w:t>art. 131 ust.</w:t>
      </w:r>
      <w:r>
        <w:rPr>
          <w:sz w:val="12"/>
          <w:szCs w:val="12"/>
        </w:rPr>
        <w:t>4</w:t>
      </w:r>
      <w:r w:rsidRPr="00604997">
        <w:rPr>
          <w:sz w:val="12"/>
          <w:szCs w:val="12"/>
        </w:rPr>
        <w:t xml:space="preserve"> ustawy z dnia 14 grudnia 2016 r. Prawo oświatowe</w:t>
      </w:r>
      <w:r>
        <w:rPr>
          <w:sz w:val="12"/>
          <w:szCs w:val="12"/>
        </w:rPr>
        <w:t xml:space="preserve"> </w:t>
      </w:r>
      <w:r w:rsidR="0052469F">
        <w:rPr>
          <w:sz w:val="12"/>
          <w:szCs w:val="12"/>
        </w:rPr>
        <w:t xml:space="preserve"> (</w:t>
      </w:r>
      <w:proofErr w:type="spellStart"/>
      <w:r w:rsidR="0052469F">
        <w:rPr>
          <w:sz w:val="12"/>
          <w:szCs w:val="12"/>
        </w:rPr>
        <w:t>t.j</w:t>
      </w:r>
      <w:proofErr w:type="spellEnd"/>
      <w:r w:rsidR="0052469F">
        <w:rPr>
          <w:sz w:val="12"/>
          <w:szCs w:val="12"/>
        </w:rPr>
        <w:t xml:space="preserve">. z dnia </w:t>
      </w:r>
      <w:r w:rsidR="00EB4981">
        <w:rPr>
          <w:sz w:val="12"/>
          <w:szCs w:val="12"/>
        </w:rPr>
        <w:t>19 czerwca 2019</w:t>
      </w:r>
      <w:r w:rsidR="00C217DF">
        <w:rPr>
          <w:sz w:val="12"/>
          <w:szCs w:val="12"/>
        </w:rPr>
        <w:t xml:space="preserve"> </w:t>
      </w:r>
      <w:r w:rsidR="0052469F">
        <w:rPr>
          <w:sz w:val="12"/>
          <w:szCs w:val="12"/>
        </w:rPr>
        <w:t>r., Dz.U. z 2019 r. poz.</w:t>
      </w:r>
      <w:r w:rsidR="00EB4981">
        <w:rPr>
          <w:sz w:val="12"/>
          <w:szCs w:val="12"/>
        </w:rPr>
        <w:t>1148</w:t>
      </w:r>
      <w:r w:rsidR="0052469F">
        <w:rPr>
          <w:sz w:val="12"/>
          <w:szCs w:val="12"/>
        </w:rPr>
        <w:t xml:space="preserve">, </w:t>
      </w:r>
      <w:r w:rsidR="00C217DF">
        <w:rPr>
          <w:sz w:val="12"/>
          <w:szCs w:val="12"/>
        </w:rPr>
        <w:t xml:space="preserve">ze </w:t>
      </w:r>
      <w:r w:rsidR="0052469F">
        <w:rPr>
          <w:sz w:val="12"/>
          <w:szCs w:val="12"/>
        </w:rPr>
        <w:t>zm.</w:t>
      </w:r>
      <w:r w:rsidR="00C217DF">
        <w:rPr>
          <w:sz w:val="12"/>
          <w:szCs w:val="12"/>
        </w:rPr>
        <w:t>)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>w przypadku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postępowania rekrutacyjnego są brane pod uwagę kryteria </w:t>
      </w:r>
      <w:r>
        <w:rPr>
          <w:sz w:val="12"/>
          <w:szCs w:val="12"/>
        </w:rPr>
        <w:t xml:space="preserve">lokalne, </w:t>
      </w:r>
      <w:r w:rsidRPr="002A54FB">
        <w:rPr>
          <w:sz w:val="12"/>
          <w:szCs w:val="12"/>
        </w:rPr>
        <w:t xml:space="preserve">określone </w:t>
      </w:r>
      <w:r>
        <w:rPr>
          <w:sz w:val="12"/>
          <w:szCs w:val="12"/>
        </w:rPr>
        <w:t>uchwałą Rady Gminy w Kolbudach</w:t>
      </w:r>
      <w:r w:rsidRPr="002A54FB">
        <w:rPr>
          <w:sz w:val="12"/>
          <w:szCs w:val="12"/>
        </w:rPr>
        <w:t>.</w:t>
      </w:r>
    </w:p>
    <w:p w14:paraId="143B7382" w14:textId="77777777" w:rsidR="008C62BB" w:rsidRPr="002A54FB" w:rsidRDefault="008C62BB" w:rsidP="008C62BB">
      <w:pPr>
        <w:pStyle w:val="Tekstprzypisudolnego"/>
        <w:jc w:val="both"/>
        <w:rPr>
          <w:sz w:val="12"/>
          <w:szCs w:val="12"/>
        </w:rPr>
      </w:pPr>
    </w:p>
    <w:p w14:paraId="4A40AAC1" w14:textId="0F36728C" w:rsidR="008C62BB" w:rsidRPr="008C62BB" w:rsidRDefault="008C62BB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A3A"/>
    <w:multiLevelType w:val="hybridMultilevel"/>
    <w:tmpl w:val="CB32B198"/>
    <w:lvl w:ilvl="0" w:tplc="BFB2A4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451221AE"/>
    <w:lvl w:ilvl="0" w:tplc="9A4A9EB2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F3C76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44D20"/>
    <w:multiLevelType w:val="hybridMultilevel"/>
    <w:tmpl w:val="DC6EE2C6"/>
    <w:lvl w:ilvl="0" w:tplc="5CD4A5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Chęsy">
    <w15:presenceInfo w15:providerId="AD" w15:userId="S-1-5-21-1004897972-580026296-3816415475-1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9A"/>
    <w:rsid w:val="00074958"/>
    <w:rsid w:val="000763EB"/>
    <w:rsid w:val="000B5AA7"/>
    <w:rsid w:val="000C480A"/>
    <w:rsid w:val="000D76D7"/>
    <w:rsid w:val="00102E1A"/>
    <w:rsid w:val="00232990"/>
    <w:rsid w:val="002456DD"/>
    <w:rsid w:val="0028760C"/>
    <w:rsid w:val="002A18DC"/>
    <w:rsid w:val="002B385F"/>
    <w:rsid w:val="00314B5C"/>
    <w:rsid w:val="003306B6"/>
    <w:rsid w:val="00344543"/>
    <w:rsid w:val="003561C2"/>
    <w:rsid w:val="003604AB"/>
    <w:rsid w:val="00365D1A"/>
    <w:rsid w:val="003754BB"/>
    <w:rsid w:val="003A028F"/>
    <w:rsid w:val="00427508"/>
    <w:rsid w:val="00447334"/>
    <w:rsid w:val="00491249"/>
    <w:rsid w:val="004F75EF"/>
    <w:rsid w:val="005034B9"/>
    <w:rsid w:val="00505AC4"/>
    <w:rsid w:val="0052469F"/>
    <w:rsid w:val="005D1E90"/>
    <w:rsid w:val="0062504A"/>
    <w:rsid w:val="00635B44"/>
    <w:rsid w:val="00651ECB"/>
    <w:rsid w:val="006A11E2"/>
    <w:rsid w:val="006C02F5"/>
    <w:rsid w:val="006C3A46"/>
    <w:rsid w:val="006E6C72"/>
    <w:rsid w:val="00707AEA"/>
    <w:rsid w:val="007255EC"/>
    <w:rsid w:val="0073599E"/>
    <w:rsid w:val="00776FA5"/>
    <w:rsid w:val="007B2EBA"/>
    <w:rsid w:val="007B6B06"/>
    <w:rsid w:val="007B78A5"/>
    <w:rsid w:val="007E3FA3"/>
    <w:rsid w:val="007F35E7"/>
    <w:rsid w:val="00841144"/>
    <w:rsid w:val="00852CA5"/>
    <w:rsid w:val="00855001"/>
    <w:rsid w:val="008601D3"/>
    <w:rsid w:val="00864614"/>
    <w:rsid w:val="008915B6"/>
    <w:rsid w:val="008A3ED6"/>
    <w:rsid w:val="008B7F7C"/>
    <w:rsid w:val="008C62BB"/>
    <w:rsid w:val="008E2AAA"/>
    <w:rsid w:val="008F3EFF"/>
    <w:rsid w:val="009253BD"/>
    <w:rsid w:val="00925B6E"/>
    <w:rsid w:val="00964503"/>
    <w:rsid w:val="00986908"/>
    <w:rsid w:val="009C4436"/>
    <w:rsid w:val="009D1142"/>
    <w:rsid w:val="00A05FC8"/>
    <w:rsid w:val="00A20E87"/>
    <w:rsid w:val="00A2415F"/>
    <w:rsid w:val="00A63ABA"/>
    <w:rsid w:val="00A7099A"/>
    <w:rsid w:val="00AA61AE"/>
    <w:rsid w:val="00AC0A24"/>
    <w:rsid w:val="00AF223E"/>
    <w:rsid w:val="00AF3F92"/>
    <w:rsid w:val="00B23952"/>
    <w:rsid w:val="00B457CB"/>
    <w:rsid w:val="00B47EA4"/>
    <w:rsid w:val="00B6192B"/>
    <w:rsid w:val="00BA5CD4"/>
    <w:rsid w:val="00BC7589"/>
    <w:rsid w:val="00BD12F2"/>
    <w:rsid w:val="00C217DF"/>
    <w:rsid w:val="00C21FD2"/>
    <w:rsid w:val="00C22202"/>
    <w:rsid w:val="00C510FD"/>
    <w:rsid w:val="00CC01E0"/>
    <w:rsid w:val="00CF6EE4"/>
    <w:rsid w:val="00D02E63"/>
    <w:rsid w:val="00D0304D"/>
    <w:rsid w:val="00D03BFC"/>
    <w:rsid w:val="00D82C38"/>
    <w:rsid w:val="00D83FCB"/>
    <w:rsid w:val="00D924F8"/>
    <w:rsid w:val="00DC7824"/>
    <w:rsid w:val="00DD7894"/>
    <w:rsid w:val="00E2239B"/>
    <w:rsid w:val="00E61EE6"/>
    <w:rsid w:val="00E84F4D"/>
    <w:rsid w:val="00EB4981"/>
    <w:rsid w:val="00F5326C"/>
    <w:rsid w:val="00F56079"/>
    <w:rsid w:val="00F64EA2"/>
    <w:rsid w:val="00F82665"/>
    <w:rsid w:val="00F83905"/>
    <w:rsid w:val="00FB5D58"/>
    <w:rsid w:val="00FE624A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38C4"/>
  <w15:chartTrackingRefBased/>
  <w15:docId w15:val="{C0D5FCEE-FA10-4B46-9B48-047DBB8A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306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06B6"/>
    <w:rPr>
      <w:vertAlign w:val="superscript"/>
    </w:rPr>
  </w:style>
  <w:style w:type="character" w:styleId="Pogrubienie">
    <w:name w:val="Strong"/>
    <w:qFormat/>
    <w:rsid w:val="00925B6E"/>
    <w:rPr>
      <w:b/>
      <w:bCs/>
    </w:rPr>
  </w:style>
  <w:style w:type="table" w:styleId="Tabela-Siatka">
    <w:name w:val="Table Grid"/>
    <w:basedOn w:val="Standardowy"/>
    <w:uiPriority w:val="39"/>
    <w:rsid w:val="0070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4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9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9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9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B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B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5E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BA5C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0DED-DA9B-4BB3-9439-F2C89090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Katarzyna Chęsy</cp:lastModifiedBy>
  <cp:revision>3</cp:revision>
  <cp:lastPrinted>2020-02-17T14:10:00Z</cp:lastPrinted>
  <dcterms:created xsi:type="dcterms:W3CDTF">2020-02-17T14:13:00Z</dcterms:created>
  <dcterms:modified xsi:type="dcterms:W3CDTF">2020-02-17T14:17:00Z</dcterms:modified>
</cp:coreProperties>
</file>